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9F49" w14:textId="15285C3B" w:rsidR="001A5B15" w:rsidRPr="001A5B15" w:rsidRDefault="00BD273C" w:rsidP="00BD273C">
      <w:pPr>
        <w:jc w:val="center"/>
        <w:rPr>
          <w:rFonts w:ascii="Calibri" w:hAnsi="Calibri" w:cs="Calibri"/>
        </w:rPr>
        <w:pPrChange w:id="0" w:author="Buckingham, Nicola N" w:date="2019-06-04T08:13:00Z">
          <w:pPr/>
        </w:pPrChange>
      </w:pPr>
      <w:ins w:id="1" w:author="Buckingham, Nicola N" w:date="2019-06-04T08:13:00Z">
        <w:r>
          <w:rPr>
            <w:rFonts w:ascii="Calibri" w:hAnsi="Calibri" w:cs="Calibri"/>
            <w:noProof/>
            <w:lang w:eastAsia="en-AU"/>
          </w:rPr>
          <w:drawing>
            <wp:inline distT="0" distB="0" distL="0" distR="0" wp14:anchorId="4866FFAD" wp14:editId="720C5549">
              <wp:extent cx="9048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CON.jpg"/>
                      <pic:cNvPicPr/>
                    </pic:nvPicPr>
                    <pic:blipFill>
                      <a:blip r:embed="rId12">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ins>
    </w:p>
    <w:p w14:paraId="6247E113" w14:textId="725389E4" w:rsidR="001A5B15" w:rsidRPr="00B90299"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B90299">
        <w:rPr>
          <w:rFonts w:asciiTheme="majorHAnsi" w:eastAsiaTheme="majorEastAsia" w:hAnsiTheme="majorHAnsi" w:cstheme="majorBidi"/>
          <w:b/>
          <w:color w:val="5B9BD5" w:themeColor="accent1"/>
          <w:sz w:val="44"/>
          <w:szCs w:val="32"/>
        </w:rPr>
        <w:t>BULLYING PREVENTION POLICY</w:t>
      </w:r>
    </w:p>
    <w:p w14:paraId="4C347AA0" w14:textId="4678E2CE" w:rsidR="00AA3BB1" w:rsidRPr="00B90299" w:rsidDel="00B90299" w:rsidRDefault="001A5B15" w:rsidP="001A5B15">
      <w:pPr>
        <w:spacing w:after="240"/>
        <w:jc w:val="both"/>
        <w:rPr>
          <w:del w:id="2" w:author="Buckingham, Nicola N" w:date="2018-10-31T16:37:00Z"/>
          <w:rPrChange w:id="3" w:author="Buckingham, Nicola N" w:date="2018-10-31T16:32:00Z">
            <w:rPr>
              <w:del w:id="4" w:author="Buckingham, Nicola N" w:date="2018-10-31T16:37:00Z"/>
              <w:highlight w:val="yellow"/>
            </w:rPr>
          </w:rPrChange>
        </w:rPr>
      </w:pPr>
      <w:del w:id="5" w:author="Buckingham, Nicola N" w:date="2018-10-31T16:37:00Z">
        <w:r w:rsidRPr="00B90299" w:rsidDel="00B90299">
          <w:rPr>
            <w:b/>
            <w:bCs/>
            <w:rPrChange w:id="6" w:author="Buckingham, Nicola N" w:date="2018-10-31T16:32:00Z">
              <w:rPr>
                <w:b/>
                <w:bCs/>
                <w:highlight w:val="yellow"/>
              </w:rPr>
            </w:rPrChange>
          </w:rPr>
          <w:delText xml:space="preserve">Please ensure that you insert information relevant to your school where prompted in yellow, and amend references to “Example School” so that they are replaced with your school name. </w:delText>
        </w:r>
        <w:r w:rsidRPr="00B90299" w:rsidDel="00B90299">
          <w:rPr>
            <w:b/>
            <w:rPrChange w:id="7" w:author="Buckingham, Nicola N" w:date="2018-10-31T16:32:00Z">
              <w:rPr>
                <w:b/>
                <w:highlight w:val="yellow"/>
              </w:rPr>
            </w:rPrChange>
          </w:rPr>
          <w:delText>For this policy to be effective, it must be localised and relevant to the needs of your school community and student population. Therefore, you must edit the text in yellow to reflect the individual circumstances of your school. You are encouraged to change the font and text styles used in this template to reflect your school colours and include your school logo where possible.</w:delText>
        </w:r>
      </w:del>
    </w:p>
    <w:p w14:paraId="0A83C563" w14:textId="30A0FA72" w:rsidR="0014311A" w:rsidRPr="001D0434" w:rsidRDefault="007E0D6A" w:rsidP="001A5B15">
      <w:pPr>
        <w:jc w:val="both"/>
        <w:rPr>
          <w:rFonts w:asciiTheme="majorHAnsi" w:eastAsiaTheme="majorEastAsia" w:hAnsiTheme="majorHAnsi" w:cstheme="majorBidi"/>
          <w:b/>
          <w:caps/>
          <w:color w:val="5B9BD5" w:themeColor="accent1"/>
          <w:sz w:val="26"/>
          <w:szCs w:val="26"/>
        </w:rPr>
      </w:pPr>
      <w:r w:rsidRPr="001D0434">
        <w:rPr>
          <w:rFonts w:asciiTheme="majorHAnsi" w:eastAsiaTheme="majorEastAsia" w:hAnsiTheme="majorHAnsi" w:cstheme="majorBidi"/>
          <w:b/>
          <w:caps/>
          <w:color w:val="5B9BD5" w:themeColor="accent1"/>
          <w:sz w:val="26"/>
          <w:szCs w:val="26"/>
        </w:rPr>
        <w:t>Purpose</w:t>
      </w:r>
    </w:p>
    <w:p w14:paraId="7F3D6A05" w14:textId="2F4335C5" w:rsidR="000C609E" w:rsidRPr="00B90299" w:rsidRDefault="0014311A" w:rsidP="001A5B15">
      <w:pPr>
        <w:jc w:val="both"/>
      </w:pPr>
      <w:del w:id="8" w:author="Buckingham, Nicola N" w:date="2018-10-31T17:52:00Z">
        <w:r w:rsidRPr="00B90299" w:rsidDel="001D0434">
          <w:rPr>
            <w:rPrChange w:id="9" w:author="Buckingham, Nicola N" w:date="2018-10-31T16:32:00Z">
              <w:rPr>
                <w:highlight w:val="yellow"/>
              </w:rPr>
            </w:rPrChange>
          </w:rPr>
          <w:delText>Example School</w:delText>
        </w:r>
      </w:del>
      <w:ins w:id="10" w:author="Buckingham, Nicola N" w:date="2018-10-31T17:52:00Z">
        <w:r w:rsidR="001D0434">
          <w:t>Forest Hill College</w:t>
        </w:r>
      </w:ins>
      <w:r w:rsidRPr="001D0434">
        <w:t xml:space="preserve"> is committed to providing a safe and respectful learning environment where </w:t>
      </w:r>
      <w:r w:rsidR="006738D3" w:rsidRPr="001D0434">
        <w:t xml:space="preserve">bullying will not be tolerated. </w:t>
      </w:r>
    </w:p>
    <w:p w14:paraId="44FB77C6" w14:textId="77777777" w:rsidR="006738D3" w:rsidRPr="00B90299" w:rsidRDefault="006738D3" w:rsidP="001A5B15">
      <w:pPr>
        <w:jc w:val="both"/>
      </w:pPr>
      <w:r w:rsidRPr="00B90299">
        <w:t>The purpose of this policy is to:</w:t>
      </w:r>
    </w:p>
    <w:p w14:paraId="7E2EB620" w14:textId="77777777" w:rsidR="006738D3" w:rsidRPr="00B90299" w:rsidRDefault="006738D3" w:rsidP="001A5B15">
      <w:pPr>
        <w:pStyle w:val="ListParagraph"/>
        <w:numPr>
          <w:ilvl w:val="0"/>
          <w:numId w:val="2"/>
        </w:numPr>
        <w:jc w:val="both"/>
      </w:pPr>
      <w:r w:rsidRPr="00B90299">
        <w:t xml:space="preserve">explain the definition of bullying </w:t>
      </w:r>
    </w:p>
    <w:p w14:paraId="610DE99A" w14:textId="2C4A25EE" w:rsidR="006738D3" w:rsidRPr="001D0434" w:rsidRDefault="006738D3" w:rsidP="001A5B15">
      <w:pPr>
        <w:pStyle w:val="ListParagraph"/>
        <w:numPr>
          <w:ilvl w:val="0"/>
          <w:numId w:val="2"/>
        </w:numPr>
        <w:jc w:val="both"/>
      </w:pPr>
      <w:r w:rsidRPr="00B90299">
        <w:t xml:space="preserve">make clear that all forms of bullying at </w:t>
      </w:r>
      <w:del w:id="11" w:author="Buckingham, Nicola N" w:date="2018-10-30T10:05:00Z">
        <w:r w:rsidRPr="00B90299" w:rsidDel="00AE1338">
          <w:rPr>
            <w:rPrChange w:id="12" w:author="Buckingham, Nicola N" w:date="2018-10-31T16:32:00Z">
              <w:rPr>
                <w:highlight w:val="yellow"/>
              </w:rPr>
            </w:rPrChange>
          </w:rPr>
          <w:delText>Example School</w:delText>
        </w:r>
      </w:del>
      <w:ins w:id="13" w:author="Buckingham, Nicola N" w:date="2018-10-30T10:05:00Z">
        <w:r w:rsidR="00AE1338" w:rsidRPr="001D0434">
          <w:t>Forest Hill College</w:t>
        </w:r>
      </w:ins>
      <w:r w:rsidRPr="001D0434">
        <w:t xml:space="preserve"> will not be tolerated</w:t>
      </w:r>
    </w:p>
    <w:p w14:paraId="6DC79C13" w14:textId="77777777" w:rsidR="006738D3" w:rsidRPr="00B90299" w:rsidRDefault="006738D3" w:rsidP="001A5B15">
      <w:pPr>
        <w:pStyle w:val="ListParagraph"/>
        <w:numPr>
          <w:ilvl w:val="0"/>
          <w:numId w:val="2"/>
        </w:numPr>
        <w:jc w:val="both"/>
      </w:pPr>
      <w:r w:rsidRPr="00B90299">
        <w:t>ask that everyone in our school community be alert to signs and evidence of bullying behaviour, and accept responsibility to report bullying behaviour to school staff</w:t>
      </w:r>
    </w:p>
    <w:p w14:paraId="1DBB6AA8" w14:textId="77777777" w:rsidR="006738D3" w:rsidRPr="00B90299" w:rsidRDefault="006738D3" w:rsidP="001A5B15">
      <w:pPr>
        <w:pStyle w:val="ListParagraph"/>
        <w:numPr>
          <w:ilvl w:val="0"/>
          <w:numId w:val="2"/>
        </w:numPr>
        <w:jc w:val="both"/>
      </w:pPr>
      <w:r w:rsidRPr="00B90299">
        <w:t>ensure that all reported incidents of bullying are appropriately investigated and addressed</w:t>
      </w:r>
    </w:p>
    <w:p w14:paraId="39F77C48" w14:textId="4A4D87C3" w:rsidR="006738D3" w:rsidRPr="00B90299" w:rsidRDefault="006738D3" w:rsidP="001A5B15">
      <w:pPr>
        <w:pStyle w:val="ListParagraph"/>
        <w:numPr>
          <w:ilvl w:val="0"/>
          <w:numId w:val="2"/>
        </w:numPr>
        <w:jc w:val="both"/>
      </w:pPr>
      <w:r w:rsidRPr="00B90299">
        <w:t>ensure that support is provided to students who may be affected by bullying behaviour (including victims, bystanders and perpetrators)</w:t>
      </w:r>
    </w:p>
    <w:p w14:paraId="6667BA69" w14:textId="20AC96EB" w:rsidR="006738D3" w:rsidRPr="001D0434" w:rsidRDefault="006738D3" w:rsidP="001A5B15">
      <w:pPr>
        <w:pStyle w:val="ListParagraph"/>
        <w:numPr>
          <w:ilvl w:val="0"/>
          <w:numId w:val="2"/>
        </w:numPr>
        <w:jc w:val="both"/>
      </w:pPr>
      <w:proofErr w:type="gramStart"/>
      <w:r w:rsidRPr="00B90299">
        <w:t>seek</w:t>
      </w:r>
      <w:proofErr w:type="gramEnd"/>
      <w:r w:rsidRPr="00B90299">
        <w:t xml:space="preserve"> parental and peer group support in addressing and preventing bullying behaviour at </w:t>
      </w:r>
      <w:del w:id="14" w:author="Buckingham, Nicola N" w:date="2018-10-30T10:06:00Z">
        <w:r w:rsidRPr="00B90299" w:rsidDel="00AE1338">
          <w:rPr>
            <w:rPrChange w:id="15" w:author="Buckingham, Nicola N" w:date="2018-10-31T16:32:00Z">
              <w:rPr>
                <w:highlight w:val="yellow"/>
              </w:rPr>
            </w:rPrChange>
          </w:rPr>
          <w:delText>Example School</w:delText>
        </w:r>
      </w:del>
      <w:ins w:id="16" w:author="Buckingham, Nicola N" w:date="2018-10-30T10:06:00Z">
        <w:r w:rsidR="00AE1338" w:rsidRPr="001D0434">
          <w:t>Forest Hill College</w:t>
        </w:r>
      </w:ins>
      <w:r w:rsidRPr="001D0434">
        <w:t xml:space="preserve">. </w:t>
      </w:r>
    </w:p>
    <w:p w14:paraId="34672955" w14:textId="5F0CB294" w:rsidR="006738D3" w:rsidRPr="001D0434" w:rsidRDefault="006738D3" w:rsidP="001A5B15">
      <w:pPr>
        <w:jc w:val="both"/>
      </w:pPr>
      <w:r w:rsidRPr="001D0434">
        <w:t xml:space="preserve">When responding to bullying behaviour, </w:t>
      </w:r>
      <w:ins w:id="17" w:author="Buckingham, Nicola N" w:date="2018-10-30T10:06:00Z">
        <w:r w:rsidR="00AE1338" w:rsidRPr="00B90299">
          <w:t xml:space="preserve">Forest Hill College </w:t>
        </w:r>
      </w:ins>
      <w:del w:id="18" w:author="Buckingham, Nicola N" w:date="2018-10-30T10:06:00Z">
        <w:r w:rsidRPr="00B90299" w:rsidDel="00AE1338">
          <w:rPr>
            <w:rPrChange w:id="19" w:author="Buckingham, Nicola N" w:date="2018-10-31T16:32:00Z">
              <w:rPr>
                <w:highlight w:val="yellow"/>
              </w:rPr>
            </w:rPrChange>
          </w:rPr>
          <w:delText>Example School</w:delText>
        </w:r>
        <w:r w:rsidRPr="001D0434" w:rsidDel="00AE1338">
          <w:delText xml:space="preserve"> </w:delText>
        </w:r>
      </w:del>
      <w:r w:rsidRPr="001D0434">
        <w:t>aims to:</w:t>
      </w:r>
    </w:p>
    <w:p w14:paraId="19094736" w14:textId="77777777" w:rsidR="006738D3" w:rsidRPr="00B90299" w:rsidRDefault="006738D3" w:rsidP="001A5B15">
      <w:pPr>
        <w:pStyle w:val="ListParagraph"/>
        <w:numPr>
          <w:ilvl w:val="0"/>
          <w:numId w:val="15"/>
        </w:numPr>
        <w:jc w:val="both"/>
      </w:pPr>
      <w:r w:rsidRPr="00B90299">
        <w:t xml:space="preserve">be proportionate, consistent and responsive </w:t>
      </w:r>
    </w:p>
    <w:p w14:paraId="74A97DE3" w14:textId="0ABF9D82" w:rsidR="006738D3" w:rsidRPr="00B90299" w:rsidRDefault="006738D3" w:rsidP="001A5B15">
      <w:pPr>
        <w:pStyle w:val="ListParagraph"/>
        <w:numPr>
          <w:ilvl w:val="0"/>
          <w:numId w:val="15"/>
        </w:numPr>
        <w:jc w:val="both"/>
      </w:pPr>
      <w:r w:rsidRPr="00B90299">
        <w:t>find a constructive and posi</w:t>
      </w:r>
      <w:r w:rsidR="007E0D6A" w:rsidRPr="00B90299">
        <w:t>tive solution for everyone</w:t>
      </w:r>
    </w:p>
    <w:p w14:paraId="417C8CA4" w14:textId="737F3C64" w:rsidR="00223EA7" w:rsidRPr="00B90299" w:rsidRDefault="006738D3" w:rsidP="001A5B15">
      <w:pPr>
        <w:pStyle w:val="ListParagraph"/>
        <w:numPr>
          <w:ilvl w:val="0"/>
          <w:numId w:val="15"/>
        </w:numPr>
        <w:jc w:val="both"/>
      </w:pPr>
      <w:r w:rsidRPr="00B90299">
        <w:t>stop the bu</w:t>
      </w:r>
      <w:r w:rsidR="00223EA7" w:rsidRPr="00B90299">
        <w:t>llying from happening again</w:t>
      </w:r>
    </w:p>
    <w:p w14:paraId="733CC049" w14:textId="2F8AE680" w:rsidR="007E0D6A" w:rsidRPr="00B90299" w:rsidRDefault="007E0D6A" w:rsidP="001A5B15">
      <w:pPr>
        <w:pStyle w:val="ListParagraph"/>
        <w:numPr>
          <w:ilvl w:val="0"/>
          <w:numId w:val="15"/>
        </w:numPr>
        <w:jc w:val="both"/>
      </w:pPr>
      <w:proofErr w:type="gramStart"/>
      <w:r w:rsidRPr="00B90299">
        <w:t>restore</w:t>
      </w:r>
      <w:proofErr w:type="gramEnd"/>
      <w:r w:rsidRPr="00B90299">
        <w:t xml:space="preserve"> the relationships between the students involved.</w:t>
      </w:r>
    </w:p>
    <w:p w14:paraId="7EB97EE2" w14:textId="2824B040" w:rsidR="00F857E8" w:rsidRPr="00B90299" w:rsidRDefault="00AE1338" w:rsidP="00F857E8">
      <w:pPr>
        <w:jc w:val="both"/>
      </w:pPr>
      <w:ins w:id="20" w:author="Buckingham, Nicola N" w:date="2018-10-30T10:06:00Z">
        <w:r w:rsidRPr="00B90299">
          <w:t xml:space="preserve">Forest Hill College </w:t>
        </w:r>
      </w:ins>
      <w:del w:id="21" w:author="Buckingham, Nicola N" w:date="2018-10-30T10:06:00Z">
        <w:r w:rsidR="00F857E8" w:rsidRPr="00B90299" w:rsidDel="00AE1338">
          <w:rPr>
            <w:rPrChange w:id="22" w:author="Buckingham, Nicola N" w:date="2018-10-31T16:32:00Z">
              <w:rPr>
                <w:highlight w:val="yellow"/>
              </w:rPr>
            </w:rPrChange>
          </w:rPr>
          <w:delText>Example School</w:delText>
        </w:r>
        <w:r w:rsidR="00F857E8" w:rsidRPr="001D0434" w:rsidDel="00AE1338">
          <w:delText xml:space="preserve"> </w:delText>
        </w:r>
      </w:del>
      <w:r w:rsidR="00F857E8" w:rsidRPr="001D0434">
        <w:t xml:space="preserve">acknowledges that school staff owe a duty of care to students to take reasonable steps to reduce the risk of reasonably foreseeable harm, which can include harm that may be caused by bullying behaviour. </w:t>
      </w:r>
      <w:bookmarkStart w:id="23" w:name="_GoBack"/>
      <w:bookmarkEnd w:id="23"/>
    </w:p>
    <w:p w14:paraId="1AC06F80" w14:textId="3D712C7E" w:rsidR="0014311A" w:rsidRPr="00B90299" w:rsidRDefault="007E0D6A" w:rsidP="001A5B15">
      <w:pPr>
        <w:pStyle w:val="Heading2"/>
        <w:spacing w:after="120" w:line="240" w:lineRule="auto"/>
        <w:jc w:val="both"/>
        <w:rPr>
          <w:b/>
          <w:caps/>
          <w:color w:val="5B9BD5" w:themeColor="accent1"/>
        </w:rPr>
      </w:pPr>
      <w:r w:rsidRPr="00B90299">
        <w:rPr>
          <w:b/>
          <w:caps/>
          <w:color w:val="5B9BD5" w:themeColor="accent1"/>
        </w:rPr>
        <w:t>Scope</w:t>
      </w:r>
    </w:p>
    <w:p w14:paraId="4CF5F91B" w14:textId="117C351D" w:rsidR="00A365A4" w:rsidRPr="00B90299" w:rsidRDefault="00A365A4" w:rsidP="001A5B15">
      <w:pPr>
        <w:jc w:val="both"/>
      </w:pPr>
      <w:r w:rsidRPr="00B90299">
        <w:t xml:space="preserve">This policy addresses how </w:t>
      </w:r>
      <w:ins w:id="24" w:author="Buckingham, Nicola N" w:date="2018-10-30T10:06:00Z">
        <w:r w:rsidR="00AE1338" w:rsidRPr="00B90299">
          <w:t xml:space="preserve">Forest Hill College </w:t>
        </w:r>
      </w:ins>
      <w:del w:id="25" w:author="Buckingham, Nicola N" w:date="2018-10-30T10:06:00Z">
        <w:r w:rsidRPr="00B90299" w:rsidDel="00AE1338">
          <w:rPr>
            <w:rPrChange w:id="26" w:author="Buckingham, Nicola N" w:date="2018-10-31T16:32:00Z">
              <w:rPr>
                <w:highlight w:val="yellow"/>
              </w:rPr>
            </w:rPrChange>
          </w:rPr>
          <w:delText>Example School</w:delText>
        </w:r>
        <w:r w:rsidRPr="001D0434" w:rsidDel="00AE1338">
          <w:delText xml:space="preserve"> </w:delText>
        </w:r>
      </w:del>
      <w:r w:rsidRPr="001D0434">
        <w:t>aims</w:t>
      </w:r>
      <w:r w:rsidR="00841F4D" w:rsidRPr="001D0434">
        <w:t xml:space="preserve"> to prevent and respond</w:t>
      </w:r>
      <w:r w:rsidRPr="001D0434">
        <w:t xml:space="preserve"> to </w:t>
      </w:r>
      <w:r w:rsidR="00971377" w:rsidRPr="00B90299">
        <w:t xml:space="preserve">student </w:t>
      </w:r>
      <w:r w:rsidRPr="00B90299">
        <w:t xml:space="preserve">bullying behaviour. </w:t>
      </w:r>
      <w:ins w:id="27" w:author="Buckingham, Nicola N" w:date="2018-10-30T10:06:00Z">
        <w:r w:rsidR="00AE1338" w:rsidRPr="00B90299">
          <w:t>Forest Hill College</w:t>
        </w:r>
      </w:ins>
      <w:ins w:id="28" w:author="Buckingham, Nicola N" w:date="2018-10-30T10:08:00Z">
        <w:r w:rsidR="00AE1338" w:rsidRPr="00B90299">
          <w:t xml:space="preserve"> </w:t>
        </w:r>
      </w:ins>
      <w:del w:id="29" w:author="Buckingham, Nicola N" w:date="2018-10-30T10:06:00Z">
        <w:r w:rsidR="00841F4D" w:rsidRPr="00B90299" w:rsidDel="00AE1338">
          <w:rPr>
            <w:rPrChange w:id="30" w:author="Buckingham, Nicola N" w:date="2018-10-31T16:32:00Z">
              <w:rPr>
                <w:highlight w:val="yellow"/>
              </w:rPr>
            </w:rPrChange>
          </w:rPr>
          <w:delText>Example School</w:delText>
        </w:r>
        <w:r w:rsidRPr="001D0434" w:rsidDel="00AE1338">
          <w:delText xml:space="preserve"> </w:delText>
        </w:r>
      </w:del>
      <w:r w:rsidRPr="001D0434">
        <w:t xml:space="preserve">recognises that there are many other types of inappropriate </w:t>
      </w:r>
      <w:r w:rsidR="00971377" w:rsidRPr="00B90299">
        <w:t xml:space="preserve">student </w:t>
      </w:r>
      <w:r w:rsidRPr="00B90299">
        <w:t>behaviours that do not meet the definition of bullying which are also unacceptable at our school</w:t>
      </w:r>
      <w:r w:rsidR="00787E92" w:rsidRPr="00B90299">
        <w:t>.</w:t>
      </w:r>
      <w:r w:rsidRPr="00B90299">
        <w:t xml:space="preserve"> These other inappropriate behaviours will be managed in accordance with our </w:t>
      </w:r>
      <w:del w:id="31" w:author="Buckingham, Nicola N" w:date="2018-10-30T10:07:00Z">
        <w:r w:rsidR="00787E92" w:rsidRPr="00B90299" w:rsidDel="00AE1338">
          <w:rPr>
            <w:rPrChange w:id="32" w:author="Buckingham, Nicola N" w:date="2018-10-31T16:32:00Z">
              <w:rPr>
                <w:highlight w:val="yellow"/>
              </w:rPr>
            </w:rPrChange>
          </w:rPr>
          <w:delText>[insert the relevant policy title/s for your school here, eg:</w:delText>
        </w:r>
        <w:r w:rsidR="00787E92" w:rsidRPr="001D0434" w:rsidDel="00AE1338">
          <w:delText xml:space="preserve"> </w:delText>
        </w:r>
        <w:r w:rsidRPr="00B90299" w:rsidDel="00AE1338">
          <w:rPr>
            <w:i/>
            <w:rPrChange w:id="33" w:author="Buckingham, Nicola N" w:date="2018-10-31T16:32:00Z">
              <w:rPr>
                <w:i/>
                <w:highlight w:val="yellow"/>
              </w:rPr>
            </w:rPrChange>
          </w:rPr>
          <w:delText>Student Code of Conduct</w:delText>
        </w:r>
        <w:r w:rsidRPr="00B90299" w:rsidDel="00AE1338">
          <w:rPr>
            <w:rPrChange w:id="34" w:author="Buckingham, Nicola N" w:date="2018-10-31T16:32:00Z">
              <w:rPr>
                <w:highlight w:val="yellow"/>
              </w:rPr>
            </w:rPrChange>
          </w:rPr>
          <w:delText xml:space="preserve"> and </w:delText>
        </w:r>
        <w:r w:rsidRPr="00B90299" w:rsidDel="00AE1338">
          <w:rPr>
            <w:i/>
            <w:rPrChange w:id="35" w:author="Buckingham, Nicola N" w:date="2018-10-31T16:32:00Z">
              <w:rPr>
                <w:i/>
                <w:highlight w:val="yellow"/>
              </w:rPr>
            </w:rPrChange>
          </w:rPr>
          <w:delText>Student Wellbeing and Engagement Policy</w:delText>
        </w:r>
        <w:r w:rsidR="00841F4D" w:rsidRPr="00B90299" w:rsidDel="00AE1338">
          <w:rPr>
            <w:i/>
            <w:rPrChange w:id="36" w:author="Buckingham, Nicola N" w:date="2018-10-31T16:32:00Z">
              <w:rPr>
                <w:i/>
                <w:highlight w:val="yellow"/>
              </w:rPr>
            </w:rPrChange>
          </w:rPr>
          <w:delText xml:space="preserve"> </w:delText>
        </w:r>
        <w:r w:rsidR="00841F4D" w:rsidRPr="00B90299" w:rsidDel="00AE1338">
          <w:rPr>
            <w:rPrChange w:id="37" w:author="Buckingham, Nicola N" w:date="2018-10-31T16:32:00Z">
              <w:rPr>
                <w:highlight w:val="yellow"/>
              </w:rPr>
            </w:rPrChange>
          </w:rPr>
          <w:delText xml:space="preserve">and </w:delText>
        </w:r>
        <w:r w:rsidR="00841F4D" w:rsidRPr="00B90299" w:rsidDel="00AE1338">
          <w:rPr>
            <w:i/>
            <w:rPrChange w:id="38" w:author="Buckingham, Nicola N" w:date="2018-10-31T16:32:00Z">
              <w:rPr>
                <w:i/>
                <w:highlight w:val="yellow"/>
              </w:rPr>
            </w:rPrChange>
          </w:rPr>
          <w:delText>Equal Opportunity policy</w:delText>
        </w:r>
        <w:r w:rsidRPr="00B90299" w:rsidDel="00AE1338">
          <w:rPr>
            <w:rPrChange w:id="39" w:author="Buckingham, Nicola N" w:date="2018-10-31T16:32:00Z">
              <w:rPr>
                <w:highlight w:val="yellow"/>
              </w:rPr>
            </w:rPrChange>
          </w:rPr>
          <w:delText>.</w:delText>
        </w:r>
        <w:r w:rsidR="00787E92" w:rsidRPr="001D0434" w:rsidDel="00AE1338">
          <w:delText>]</w:delText>
        </w:r>
        <w:r w:rsidRPr="001D0434" w:rsidDel="00AE1338">
          <w:delText xml:space="preserve"> </w:delText>
        </w:r>
      </w:del>
      <w:ins w:id="40" w:author="Buckingham, Nicola N" w:date="2018-10-30T10:07:00Z">
        <w:r w:rsidR="00AE1338" w:rsidRPr="001D0434">
          <w:t>Student Wellbeing and Engagement policy.</w:t>
        </w:r>
      </w:ins>
      <w:ins w:id="41" w:author="Buckingham, Nicola N" w:date="2019-06-11T19:16:00Z">
        <w:r w:rsidR="005A2D5E">
          <w:t xml:space="preserve"> </w:t>
        </w:r>
        <w:r w:rsidR="005A2D5E" w:rsidRPr="005A2D5E">
          <w:t>Forest Hill College assures its community of procedural fairness.</w:t>
        </w:r>
        <w:r w:rsidR="005A2D5E">
          <w:t xml:space="preserve"> </w:t>
        </w:r>
      </w:ins>
    </w:p>
    <w:p w14:paraId="638234E6" w14:textId="135C09F0" w:rsidR="0014311A" w:rsidRPr="00B90299" w:rsidRDefault="0014311A" w:rsidP="001A5B15">
      <w:pPr>
        <w:jc w:val="both"/>
      </w:pPr>
      <w:r w:rsidRPr="00B90299">
        <w:t xml:space="preserve">This policy applies to all school activities, including camps and excursions. </w:t>
      </w:r>
    </w:p>
    <w:p w14:paraId="126C4D46" w14:textId="1783BF27" w:rsidR="00266DD6" w:rsidRPr="00B90299" w:rsidRDefault="007E0D6A" w:rsidP="001A5B15">
      <w:pPr>
        <w:pStyle w:val="Heading2"/>
        <w:spacing w:after="120" w:line="240" w:lineRule="auto"/>
        <w:jc w:val="both"/>
        <w:rPr>
          <w:b/>
          <w:caps/>
          <w:color w:val="5B9BD5" w:themeColor="accent1"/>
        </w:rPr>
      </w:pPr>
      <w:r w:rsidRPr="00B90299">
        <w:rPr>
          <w:b/>
          <w:caps/>
          <w:color w:val="5B9BD5" w:themeColor="accent1"/>
        </w:rPr>
        <w:t>Policy</w:t>
      </w:r>
    </w:p>
    <w:p w14:paraId="2E395C52" w14:textId="25679DBD" w:rsidR="00FC4C3C" w:rsidRPr="00B90299" w:rsidRDefault="00FC4C3C" w:rsidP="001A5B15">
      <w:pPr>
        <w:pStyle w:val="Heading3"/>
        <w:spacing w:after="120" w:line="240" w:lineRule="auto"/>
        <w:jc w:val="both"/>
        <w:rPr>
          <w:b/>
          <w:color w:val="000000" w:themeColor="text1"/>
        </w:rPr>
      </w:pPr>
      <w:r w:rsidRPr="00B90299">
        <w:rPr>
          <w:b/>
          <w:color w:val="000000" w:themeColor="text1"/>
        </w:rPr>
        <w:t>Definitions</w:t>
      </w:r>
    </w:p>
    <w:p w14:paraId="1E139DC6" w14:textId="77777777" w:rsidR="00530634" w:rsidRDefault="00530634" w:rsidP="00530634">
      <w:pPr>
        <w:tabs>
          <w:tab w:val="center" w:pos="4150"/>
        </w:tabs>
        <w:spacing w:after="0"/>
        <w:rPr>
          <w:ins w:id="42" w:author="Buckingham, Nicola N" w:date="2019-06-04T08:21:00Z"/>
          <w:i/>
        </w:rPr>
      </w:pPr>
      <w:ins w:id="43" w:author="Buckingham, Nicola N" w:date="2019-06-04T08:21:00Z">
        <w:r>
          <w:t>In 2018 the Education Council of the Council of Australian Governments endorsed the following definition of bullying for use by all Australian schools:</w:t>
        </w:r>
        <w:r>
          <w:br/>
        </w:r>
      </w:ins>
    </w:p>
    <w:p w14:paraId="71988985" w14:textId="77777777" w:rsidR="00530634" w:rsidRDefault="00530634" w:rsidP="00530634">
      <w:pPr>
        <w:tabs>
          <w:tab w:val="center" w:pos="4150"/>
        </w:tabs>
        <w:ind w:left="720"/>
        <w:rPr>
          <w:ins w:id="44" w:author="Buckingham, Nicola N" w:date="2019-06-04T08:21:00Z"/>
          <w:i/>
        </w:rPr>
      </w:pPr>
      <w:ins w:id="45" w:author="Buckingham, Nicola N" w:date="2019-06-04T08:21:00Z">
        <w:r>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ins>
    </w:p>
    <w:p w14:paraId="03E0B64C" w14:textId="77777777" w:rsidR="00530634" w:rsidRDefault="00530634" w:rsidP="00530634">
      <w:pPr>
        <w:spacing w:before="220" w:after="220"/>
        <w:ind w:left="720"/>
        <w:jc w:val="both"/>
        <w:rPr>
          <w:ins w:id="46" w:author="Buckingham, Nicola N" w:date="2019-06-04T08:21:00Z"/>
          <w:i/>
        </w:rPr>
      </w:pPr>
      <w:ins w:id="47" w:author="Buckingham, Nicola N" w:date="2019-06-04T08:21:00Z">
        <w:r>
          <w:rPr>
            <w:i/>
          </w:rPr>
          <w:t>Bullying can happen in person or online, via various digital platforms and devices and it can be obvious (overt) or hidden (covert). Bullying behaviour is repeated, or has the potential to be repeated, over time (for example, through sharing of digital records)</w:t>
        </w:r>
      </w:ins>
    </w:p>
    <w:p w14:paraId="5EBE2234" w14:textId="77777777" w:rsidR="00530634" w:rsidRDefault="00530634" w:rsidP="00530634">
      <w:pPr>
        <w:spacing w:before="220" w:after="220"/>
        <w:ind w:left="720"/>
        <w:jc w:val="both"/>
        <w:rPr>
          <w:ins w:id="48" w:author="Buckingham, Nicola N" w:date="2019-06-04T08:21:00Z"/>
          <w:i/>
        </w:rPr>
      </w:pPr>
      <w:ins w:id="49" w:author="Buckingham, Nicola N" w:date="2019-06-04T08:21:00Z">
        <w:r>
          <w:rPr>
            <w:i/>
          </w:rPr>
          <w:t xml:space="preserve">Bullying of any form or for any reason can have immediate, medium and long-term effects on those involved, including bystanders. Single incidents and conflict or fights between equals, whether in person or online, are not defined as bullying. </w:t>
        </w:r>
      </w:ins>
    </w:p>
    <w:p w14:paraId="357074BE" w14:textId="77777777" w:rsidR="00530634" w:rsidRDefault="00530634" w:rsidP="00530634">
      <w:pPr>
        <w:spacing w:line="240" w:lineRule="auto"/>
        <w:jc w:val="both"/>
        <w:rPr>
          <w:ins w:id="50" w:author="Buckingham, Nicola N" w:date="2019-06-04T08:22:00Z"/>
          <w:rFonts w:cs="Arial"/>
        </w:rPr>
      </w:pPr>
      <w:ins w:id="51" w:author="Buckingham, Nicola N" w:date="2019-06-04T08:22:00Z">
        <w:r>
          <w:rPr>
            <w:rFonts w:cs="Arial"/>
          </w:rPr>
          <w:t>Bullying has three main features:</w:t>
        </w:r>
      </w:ins>
    </w:p>
    <w:p w14:paraId="363B6987" w14:textId="77777777" w:rsidR="00530634" w:rsidRDefault="00530634" w:rsidP="00530634">
      <w:pPr>
        <w:pStyle w:val="ListParagraph"/>
        <w:numPr>
          <w:ilvl w:val="0"/>
          <w:numId w:val="32"/>
        </w:numPr>
        <w:spacing w:line="256" w:lineRule="auto"/>
        <w:jc w:val="both"/>
        <w:rPr>
          <w:ins w:id="52" w:author="Buckingham, Nicola N" w:date="2019-06-04T08:22:00Z"/>
          <w:rFonts w:cs="Arial"/>
        </w:rPr>
      </w:pPr>
      <w:ins w:id="53" w:author="Buckingham, Nicola N" w:date="2019-06-04T08:22:00Z">
        <w:r>
          <w:rPr>
            <w:rFonts w:cs="Arial"/>
          </w:rPr>
          <w:t xml:space="preserve">It involves a misuse of power in a relationship </w:t>
        </w:r>
      </w:ins>
    </w:p>
    <w:p w14:paraId="204C24FB" w14:textId="77777777" w:rsidR="00530634" w:rsidRDefault="00530634" w:rsidP="00530634">
      <w:pPr>
        <w:pStyle w:val="ListParagraph"/>
        <w:numPr>
          <w:ilvl w:val="0"/>
          <w:numId w:val="32"/>
        </w:numPr>
        <w:spacing w:line="256" w:lineRule="auto"/>
        <w:jc w:val="both"/>
        <w:rPr>
          <w:ins w:id="54" w:author="Buckingham, Nicola N" w:date="2019-06-04T08:22:00Z"/>
          <w:rFonts w:cs="Arial"/>
        </w:rPr>
      </w:pPr>
      <w:ins w:id="55" w:author="Buckingham, Nicola N" w:date="2019-06-04T08:22:00Z">
        <w:r>
          <w:rPr>
            <w:rFonts w:cs="Arial"/>
          </w:rPr>
          <w:t>It is ongoing and repeated, and</w:t>
        </w:r>
      </w:ins>
    </w:p>
    <w:p w14:paraId="243368DB" w14:textId="77777777" w:rsidR="00530634" w:rsidRDefault="00530634" w:rsidP="00530634">
      <w:pPr>
        <w:pStyle w:val="ListParagraph"/>
        <w:numPr>
          <w:ilvl w:val="0"/>
          <w:numId w:val="32"/>
        </w:numPr>
        <w:spacing w:line="256" w:lineRule="auto"/>
        <w:jc w:val="both"/>
        <w:rPr>
          <w:ins w:id="56" w:author="Buckingham, Nicola N" w:date="2019-06-04T08:22:00Z"/>
          <w:rFonts w:cs="Arial"/>
        </w:rPr>
      </w:pPr>
      <w:ins w:id="57" w:author="Buckingham, Nicola N" w:date="2019-06-04T08:22:00Z">
        <w:r>
          <w:rPr>
            <w:rFonts w:cs="Arial"/>
          </w:rPr>
          <w:t>It involves behaviours that can cause harm.</w:t>
        </w:r>
      </w:ins>
    </w:p>
    <w:p w14:paraId="167D1E61" w14:textId="7A298B3B" w:rsidR="00C82F4D" w:rsidRPr="00B90299" w:rsidDel="00530634" w:rsidRDefault="00C82F4D" w:rsidP="001A5B15">
      <w:pPr>
        <w:spacing w:line="240" w:lineRule="auto"/>
        <w:jc w:val="both"/>
        <w:rPr>
          <w:del w:id="58" w:author="Buckingham, Nicola N" w:date="2019-06-04T08:21:00Z"/>
          <w:rFonts w:cs="Arial"/>
          <w:color w:val="000000"/>
          <w:lang w:eastAsia="en-AU"/>
        </w:rPr>
      </w:pPr>
      <w:del w:id="59" w:author="Buckingham, Nicola N" w:date="2019-06-04T08:21:00Z">
        <w:r w:rsidRPr="00B90299" w:rsidDel="00530634">
          <w:rPr>
            <w:rFonts w:cs="Arial"/>
            <w:i/>
            <w:color w:val="000000"/>
            <w:lang w:eastAsia="en-AU"/>
          </w:rPr>
          <w:delText xml:space="preserve">Bullying </w:delText>
        </w:r>
        <w:r w:rsidRPr="00B90299" w:rsidDel="00530634">
          <w:rPr>
            <w:rFonts w:cs="Arial"/>
            <w:color w:val="000000"/>
            <w:lang w:eastAsia="en-AU"/>
          </w:rPr>
          <w:delText>occurs when someone, or a group of people, deliberately and repeatedly upset</w:delText>
        </w:r>
        <w:r w:rsidR="006C785B" w:rsidRPr="00B90299" w:rsidDel="00530634">
          <w:rPr>
            <w:rFonts w:cs="Arial"/>
            <w:color w:val="000000"/>
            <w:lang w:eastAsia="en-AU"/>
          </w:rPr>
          <w:delText>, harass, intimidate, threaten</w:delText>
        </w:r>
        <w:r w:rsidRPr="00B90299" w:rsidDel="00530634">
          <w:rPr>
            <w:rFonts w:cs="Arial"/>
            <w:color w:val="000000"/>
            <w:lang w:eastAsia="en-AU"/>
          </w:rPr>
          <w:delText xml:space="preserve"> or hurt another person or damage their property, reputation or social acceptance. There is an imbalance of power in incidents of bullying, where the bully or bullies have more power than the victim due to their age, size, status or other reasons.</w:delText>
        </w:r>
      </w:del>
    </w:p>
    <w:p w14:paraId="6B99CDF5" w14:textId="4A118B23" w:rsidR="00E23BE8" w:rsidRPr="00B90299" w:rsidRDefault="00C82F4D" w:rsidP="00E23BE8">
      <w:pPr>
        <w:jc w:val="both"/>
        <w:rPr>
          <w:rFonts w:cs="Arial"/>
        </w:rPr>
      </w:pPr>
      <w:del w:id="60" w:author="Buckingham, Nicola N" w:date="2019-06-04T08:21:00Z">
        <w:r w:rsidRPr="00B90299" w:rsidDel="00530634">
          <w:rPr>
            <w:rFonts w:cs="Arial"/>
            <w:color w:val="000000"/>
            <w:lang w:eastAsia="en-AU"/>
          </w:rPr>
          <w:lastRenderedPageBreak/>
          <w:delText xml:space="preserve">Bullying may be direct or indirect, physical or verbal, and includes cyberbullying. Bullying is not a one-off disagreement between two or more people or a situation of mutual dislike. </w:delText>
        </w:r>
        <w:r w:rsidR="00E23BE8" w:rsidRPr="00B90299" w:rsidDel="00530634">
          <w:rPr>
            <w:rFonts w:cs="Arial"/>
          </w:rPr>
          <w:delText>In this policy any reference to ‘bullying’ includes all forms of bullying including cyberbullying.</w:delText>
        </w:r>
      </w:del>
    </w:p>
    <w:p w14:paraId="6996A9CC" w14:textId="77777777" w:rsidR="00C82F4D" w:rsidRPr="00B90299" w:rsidRDefault="00C82F4D" w:rsidP="001A5B15">
      <w:pPr>
        <w:spacing w:before="100" w:beforeAutospacing="1" w:after="120" w:line="240" w:lineRule="auto"/>
        <w:jc w:val="both"/>
        <w:rPr>
          <w:rFonts w:cs="Arial"/>
        </w:rPr>
      </w:pPr>
      <w:r w:rsidRPr="00B90299">
        <w:rPr>
          <w:rFonts w:cs="Arial"/>
        </w:rPr>
        <w:t>Bullying can be:</w:t>
      </w:r>
    </w:p>
    <w:p w14:paraId="53FCD36C" w14:textId="57FCE7C6" w:rsidR="00C82F4D" w:rsidRPr="00B90299" w:rsidRDefault="00F857E8" w:rsidP="001A5B15">
      <w:pPr>
        <w:numPr>
          <w:ilvl w:val="0"/>
          <w:numId w:val="3"/>
        </w:numPr>
        <w:spacing w:before="120" w:after="100" w:afterAutospacing="1" w:line="240" w:lineRule="auto"/>
        <w:ind w:left="714" w:hanging="357"/>
        <w:jc w:val="both"/>
        <w:rPr>
          <w:rFonts w:cs="Arial"/>
        </w:rPr>
      </w:pPr>
      <w:proofErr w:type="gramStart"/>
      <w:r w:rsidRPr="00B90299">
        <w:rPr>
          <w:rFonts w:cs="Arial"/>
          <w:bCs/>
          <w:i/>
        </w:rPr>
        <w:t>d</w:t>
      </w:r>
      <w:r w:rsidR="00C82F4D" w:rsidRPr="00B90299">
        <w:rPr>
          <w:rFonts w:cs="Arial"/>
          <w:bCs/>
          <w:i/>
        </w:rPr>
        <w:t>irect</w:t>
      </w:r>
      <w:proofErr w:type="gramEnd"/>
      <w:r w:rsidR="00C82F4D" w:rsidRPr="00B90299">
        <w:rPr>
          <w:rFonts w:cs="Arial"/>
          <w:bCs/>
          <w:i/>
        </w:rPr>
        <w:t xml:space="preserve"> physical bullying</w:t>
      </w:r>
      <w:r w:rsidR="00C82F4D" w:rsidRPr="00B90299">
        <w:rPr>
          <w:rFonts w:cs="Arial"/>
        </w:rPr>
        <w:t xml:space="preserve"> </w:t>
      </w:r>
      <w:r w:rsidR="00C82F4D" w:rsidRPr="00B90299">
        <w:rPr>
          <w:rFonts w:cs="Arial"/>
        </w:rPr>
        <w:softHyphen/>
      </w:r>
      <w:r w:rsidR="00C82F4D" w:rsidRPr="00B90299">
        <w:rPr>
          <w:rFonts w:cs="Arial"/>
        </w:rPr>
        <w:softHyphen/>
        <w:t xml:space="preserve">– e.g. hitting, tripping, and pushing or damaging property. </w:t>
      </w:r>
    </w:p>
    <w:p w14:paraId="2547A7AF" w14:textId="3CCB5EBF" w:rsidR="00C82F4D" w:rsidRPr="00B90299" w:rsidRDefault="00F857E8" w:rsidP="001A5B15">
      <w:pPr>
        <w:numPr>
          <w:ilvl w:val="0"/>
          <w:numId w:val="3"/>
        </w:numPr>
        <w:spacing w:before="100" w:beforeAutospacing="1" w:after="100" w:afterAutospacing="1" w:line="240" w:lineRule="auto"/>
        <w:ind w:left="714" w:hanging="357"/>
        <w:jc w:val="both"/>
        <w:rPr>
          <w:rFonts w:cs="Arial"/>
        </w:rPr>
      </w:pPr>
      <w:proofErr w:type="gramStart"/>
      <w:r w:rsidRPr="00B90299">
        <w:rPr>
          <w:rFonts w:cs="Arial"/>
          <w:bCs/>
          <w:i/>
        </w:rPr>
        <w:t>d</w:t>
      </w:r>
      <w:r w:rsidR="00C82F4D" w:rsidRPr="00B90299">
        <w:rPr>
          <w:rFonts w:cs="Arial"/>
          <w:bCs/>
          <w:i/>
        </w:rPr>
        <w:t>irect</w:t>
      </w:r>
      <w:proofErr w:type="gramEnd"/>
      <w:r w:rsidR="00C82F4D" w:rsidRPr="00B90299">
        <w:rPr>
          <w:rFonts w:cs="Arial"/>
          <w:bCs/>
          <w:i/>
        </w:rPr>
        <w:t xml:space="preserve"> verbal bullying</w:t>
      </w:r>
      <w:r w:rsidR="00C82F4D" w:rsidRPr="00B90299">
        <w:rPr>
          <w:rFonts w:cs="Arial"/>
        </w:rPr>
        <w:t xml:space="preserve"> – e.g. name calling, insults, homophobic or racist remarks, verbal abuse. </w:t>
      </w:r>
    </w:p>
    <w:p w14:paraId="48F8A90F" w14:textId="20C7D1A0" w:rsidR="00C82F4D" w:rsidRPr="00B90299" w:rsidRDefault="00F857E8" w:rsidP="001A5B15">
      <w:pPr>
        <w:numPr>
          <w:ilvl w:val="0"/>
          <w:numId w:val="3"/>
        </w:numPr>
        <w:spacing w:before="100" w:beforeAutospacing="1" w:after="120" w:line="240" w:lineRule="auto"/>
        <w:ind w:left="714" w:hanging="357"/>
        <w:jc w:val="both"/>
        <w:rPr>
          <w:rFonts w:cs="Arial"/>
        </w:rPr>
      </w:pPr>
      <w:r w:rsidRPr="00B90299">
        <w:rPr>
          <w:rFonts w:cs="Arial"/>
          <w:bCs/>
          <w:i/>
        </w:rPr>
        <w:t>i</w:t>
      </w:r>
      <w:r w:rsidR="00C82F4D" w:rsidRPr="00B90299">
        <w:rPr>
          <w:rFonts w:cs="Arial"/>
          <w:bCs/>
          <w:i/>
        </w:rPr>
        <w:t>ndirect bullying</w:t>
      </w:r>
      <w:r w:rsidR="00C82F4D" w:rsidRPr="00B90299">
        <w:rPr>
          <w:rFonts w:cs="Arial"/>
        </w:rPr>
        <w:t xml:space="preserve"> – e.g. spreading rumours, playing nasty jokes to embarrass and humiliate, mimicking, encouraging others to socially exclude a person and/or damaging a person’s social reputation or social acceptance.</w:t>
      </w:r>
    </w:p>
    <w:p w14:paraId="2CC1B3A1" w14:textId="51CE7D7D" w:rsidR="008E3922" w:rsidRPr="00B90299" w:rsidDel="00530634" w:rsidRDefault="008E3922" w:rsidP="009E55BD">
      <w:pPr>
        <w:spacing w:before="100" w:beforeAutospacing="1" w:after="120" w:line="240" w:lineRule="auto"/>
        <w:jc w:val="both"/>
        <w:rPr>
          <w:del w:id="61" w:author="Buckingham, Nicola N" w:date="2019-06-04T08:22:00Z"/>
          <w:rFonts w:cs="Arial"/>
        </w:rPr>
      </w:pPr>
      <w:del w:id="62" w:author="Buckingham, Nicola N" w:date="2019-06-04T08:22:00Z">
        <w:r w:rsidRPr="00B90299" w:rsidDel="00530634">
          <w:rPr>
            <w:rFonts w:cs="Arial"/>
            <w:bCs/>
            <w:i/>
          </w:rPr>
          <w:delText>Harassment</w:delText>
        </w:r>
        <w:r w:rsidR="009E55BD" w:rsidRPr="00B90299" w:rsidDel="00530634">
          <w:rPr>
            <w:rFonts w:cs="Arial"/>
            <w:bCs/>
          </w:rPr>
          <w:delText xml:space="preserve"> can also constitute bullying if it amounts to</w:delText>
        </w:r>
        <w:r w:rsidRPr="00B90299" w:rsidDel="00530634">
          <w:rPr>
            <w:rFonts w:cs="Arial"/>
          </w:rPr>
          <w:delText xml:space="preserve"> a pattern of behaviour or course of conduct </w:delText>
        </w:r>
        <w:r w:rsidR="00B872F6" w:rsidRPr="00B90299" w:rsidDel="00530634">
          <w:rPr>
            <w:rFonts w:cs="Arial"/>
          </w:rPr>
          <w:delText xml:space="preserve">towards another person </w:delText>
        </w:r>
        <w:r w:rsidRPr="00B90299" w:rsidDel="00530634">
          <w:rPr>
            <w:rFonts w:cs="Arial"/>
          </w:rPr>
          <w:delText xml:space="preserve">that </w:delText>
        </w:r>
        <w:r w:rsidR="00B872F6" w:rsidRPr="00B90299" w:rsidDel="00530634">
          <w:rPr>
            <w:rFonts w:cs="Arial"/>
          </w:rPr>
          <w:delText xml:space="preserve">is demeaning, </w:delText>
        </w:r>
        <w:r w:rsidR="00841F4D" w:rsidRPr="00B90299" w:rsidDel="00530634">
          <w:rPr>
            <w:rFonts w:cs="Arial"/>
          </w:rPr>
          <w:delText>offensive</w:delText>
        </w:r>
        <w:r w:rsidR="00B872F6" w:rsidRPr="00B90299" w:rsidDel="00530634">
          <w:rPr>
            <w:rFonts w:cs="Arial"/>
          </w:rPr>
          <w:delText xml:space="preserve"> or intimidating to</w:delText>
        </w:r>
        <w:r w:rsidRPr="00B90299" w:rsidDel="00530634">
          <w:rPr>
            <w:rFonts w:cs="Arial"/>
          </w:rPr>
          <w:delText xml:space="preserve"> a person</w:delText>
        </w:r>
        <w:r w:rsidR="009E55BD" w:rsidRPr="00B90299" w:rsidDel="00530634">
          <w:rPr>
            <w:rFonts w:cs="Arial"/>
          </w:rPr>
          <w:delText>.</w:delText>
        </w:r>
        <w:r w:rsidRPr="00B90299" w:rsidDel="00530634">
          <w:rPr>
            <w:rFonts w:cs="Arial"/>
          </w:rPr>
          <w:delText xml:space="preserve"> </w:delText>
        </w:r>
      </w:del>
    </w:p>
    <w:p w14:paraId="7F607215" w14:textId="77777777" w:rsidR="00C50F2F" w:rsidRPr="00B90299" w:rsidRDefault="00C82F4D" w:rsidP="00AD2E6D">
      <w:pPr>
        <w:spacing w:line="240" w:lineRule="auto"/>
        <w:jc w:val="both"/>
        <w:rPr>
          <w:rFonts w:cs="Arial"/>
        </w:rPr>
      </w:pPr>
      <w:r w:rsidRPr="00B90299">
        <w:rPr>
          <w:rFonts w:cs="Arial"/>
          <w:i/>
          <w:color w:val="000000" w:themeColor="text1"/>
        </w:rPr>
        <w:t>Cyberbullying</w:t>
      </w:r>
      <w:r w:rsidRPr="00B90299">
        <w:rPr>
          <w:rFonts w:cs="Arial"/>
          <w:color w:val="000000" w:themeColor="text1"/>
        </w:rPr>
        <w:t xml:space="preserve"> is direct or indirect bullying behaviours using digital technology. For example via a mobile phone, tablets, computers, chat rooms, email, social media, etc. </w:t>
      </w:r>
      <w:r w:rsidRPr="00B90299">
        <w:rPr>
          <w:rFonts w:cs="Arial"/>
        </w:rPr>
        <w:t xml:space="preserve">It can be verbal, written or include use of images, video and/or audio. </w:t>
      </w:r>
    </w:p>
    <w:p w14:paraId="4477C0AB" w14:textId="24342447" w:rsidR="00AD2E6D" w:rsidRPr="00B90299" w:rsidRDefault="00AD2E6D" w:rsidP="00AD2E6D">
      <w:pPr>
        <w:spacing w:line="240" w:lineRule="auto"/>
        <w:jc w:val="both"/>
        <w:rPr>
          <w:rFonts w:cs="Arial"/>
          <w:b/>
          <w:color w:val="000000"/>
          <w:lang w:eastAsia="en-AU"/>
        </w:rPr>
      </w:pPr>
      <w:r w:rsidRPr="00B90299">
        <w:rPr>
          <w:rFonts w:cs="Arial"/>
          <w:b/>
          <w:color w:val="000000"/>
          <w:lang w:eastAsia="en-AU"/>
        </w:rPr>
        <w:t>Other distressing behaviours</w:t>
      </w:r>
    </w:p>
    <w:p w14:paraId="24686D43" w14:textId="7AFBD800" w:rsidR="00C82F4D" w:rsidRPr="00B90299" w:rsidRDefault="00E23BE8" w:rsidP="001A5B15">
      <w:pPr>
        <w:jc w:val="both"/>
        <w:rPr>
          <w:rFonts w:cs="Arial"/>
        </w:rPr>
      </w:pPr>
      <w:r w:rsidRPr="00B90299">
        <w:rPr>
          <w:rFonts w:cs="Arial"/>
          <w:color w:val="000000"/>
          <w:lang w:eastAsia="en-AU"/>
        </w:rPr>
        <w:t xml:space="preserve">Many distressing behaviours may not constitute bullying even though they are unpleasant. Students who are involved in or who witness any distressing behaviours should report their concerns to school staff and our school will follow the </w:t>
      </w:r>
      <w:ins w:id="63" w:author="Buckingham, Nicola N" w:date="2018-10-30T10:08:00Z">
        <w:r w:rsidR="00AE1338" w:rsidRPr="00B90299">
          <w:t>Student Wellbeing and Engagement policy</w:t>
        </w:r>
        <w:r w:rsidR="00AE1338" w:rsidRPr="00B90299">
          <w:rPr>
            <w:rFonts w:cs="Arial"/>
            <w:color w:val="000000"/>
            <w:lang w:eastAsia="en-AU"/>
            <w:rPrChange w:id="64" w:author="Buckingham, Nicola N" w:date="2018-10-31T16:32:00Z">
              <w:rPr>
                <w:rFonts w:cs="Arial"/>
                <w:color w:val="000000"/>
                <w:highlight w:val="yellow"/>
                <w:lang w:eastAsia="en-AU"/>
              </w:rPr>
            </w:rPrChange>
          </w:rPr>
          <w:t xml:space="preserve">. </w:t>
        </w:r>
      </w:ins>
      <w:del w:id="65" w:author="Buckingham, Nicola N" w:date="2018-10-30T10:08:00Z">
        <w:r w:rsidRPr="00B90299" w:rsidDel="00AE1338">
          <w:rPr>
            <w:rFonts w:cs="Arial"/>
            <w:color w:val="000000"/>
            <w:lang w:eastAsia="en-AU"/>
            <w:rPrChange w:id="66" w:author="Buckingham, Nicola N" w:date="2018-10-31T16:32:00Z">
              <w:rPr>
                <w:rFonts w:cs="Arial"/>
                <w:color w:val="000000"/>
                <w:highlight w:val="yellow"/>
                <w:lang w:eastAsia="en-AU"/>
              </w:rPr>
            </w:rPrChange>
          </w:rPr>
          <w:delText>[insert name of relevant policies here eg: Student Wellbeing and Engagement Policy/Student Engagement Policy/Code of Conduct].</w:delText>
        </w:r>
        <w:r w:rsidRPr="001D0434" w:rsidDel="00AE1338">
          <w:rPr>
            <w:rFonts w:cs="Arial"/>
            <w:color w:val="000000"/>
            <w:lang w:eastAsia="en-AU"/>
          </w:rPr>
          <w:delText xml:space="preserve"> </w:delText>
        </w:r>
      </w:del>
      <w:r w:rsidR="00C82F4D" w:rsidRPr="00B90299">
        <w:rPr>
          <w:rFonts w:cs="Arial"/>
          <w:i/>
          <w:color w:val="000000"/>
          <w:lang w:eastAsia="en-AU"/>
        </w:rPr>
        <w:t>Mutual conflict</w:t>
      </w:r>
      <w:r w:rsidR="00C82F4D" w:rsidRPr="00B90299">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B90299" w:rsidRDefault="00C82F4D" w:rsidP="001A5B15">
      <w:pPr>
        <w:jc w:val="both"/>
        <w:rPr>
          <w:rFonts w:cs="Arial"/>
        </w:rPr>
      </w:pPr>
      <w:r w:rsidRPr="00B90299">
        <w:rPr>
          <w:rFonts w:cs="Arial"/>
          <w:i/>
          <w:color w:val="000000"/>
          <w:lang w:eastAsia="en-AU"/>
        </w:rPr>
        <w:t>Social rejection or dislike</w:t>
      </w:r>
      <w:r w:rsidRPr="00B90299">
        <w:rPr>
          <w:rFonts w:cs="Arial"/>
          <w:color w:val="000000"/>
          <w:lang w:eastAsia="en-AU"/>
        </w:rPr>
        <w:t xml:space="preserve"> is not bullying unless it involves deliberate and repeated attempts to cause distress, exclude or create dislike by others.</w:t>
      </w:r>
    </w:p>
    <w:p w14:paraId="607C89A5" w14:textId="6262B449" w:rsidR="00561FF2" w:rsidRPr="00B90299" w:rsidRDefault="00C82F4D" w:rsidP="001A5B15">
      <w:pPr>
        <w:jc w:val="both"/>
        <w:rPr>
          <w:rFonts w:cs="Arial"/>
        </w:rPr>
      </w:pPr>
      <w:r w:rsidRPr="00B90299">
        <w:rPr>
          <w:rFonts w:cs="Arial"/>
          <w:i/>
          <w:color w:val="000000"/>
          <w:lang w:eastAsia="en-AU"/>
        </w:rPr>
        <w:t>Single-episode acts</w:t>
      </w:r>
      <w:r w:rsidRPr="00B90299">
        <w:rPr>
          <w:rFonts w:cs="Arial"/>
          <w:color w:val="000000"/>
          <w:lang w:eastAsia="en-AU"/>
        </w:rPr>
        <w:t xml:space="preserve"> of </w:t>
      </w:r>
      <w:r w:rsidR="006C785B" w:rsidRPr="00B90299">
        <w:rPr>
          <w:rFonts w:cs="Arial"/>
          <w:color w:val="000000"/>
          <w:lang w:eastAsia="en-AU"/>
        </w:rPr>
        <w:t xml:space="preserve">harassment, </w:t>
      </w:r>
      <w:r w:rsidRPr="00B90299">
        <w:rPr>
          <w:rFonts w:cs="Arial"/>
          <w:color w:val="000000"/>
          <w:lang w:eastAsia="en-AU"/>
        </w:rPr>
        <w:t xml:space="preserve">nastiness or physical aggression are not the same as bullying. </w:t>
      </w:r>
      <w:r w:rsidR="0074640C" w:rsidRPr="00B90299">
        <w:rPr>
          <w:rFonts w:cs="Arial"/>
          <w:color w:val="000000"/>
          <w:lang w:eastAsia="en-AU"/>
        </w:rPr>
        <w:t>If</w:t>
      </w:r>
      <w:r w:rsidRPr="00B90299">
        <w:rPr>
          <w:rFonts w:cs="Arial"/>
          <w:color w:val="000000"/>
          <w:lang w:eastAsia="en-AU"/>
        </w:rPr>
        <w:t xml:space="preserve"> someone is verbally abused or pushed on one occasion, they are not being bullied. </w:t>
      </w:r>
      <w:r w:rsidR="006C785B" w:rsidRPr="00B90299">
        <w:rPr>
          <w:rFonts w:cs="Arial"/>
          <w:color w:val="000000"/>
          <w:lang w:eastAsia="en-AU"/>
        </w:rPr>
        <w:t xml:space="preserve">Harassment, </w:t>
      </w:r>
      <w:r w:rsidR="009E55BD" w:rsidRPr="00B90299">
        <w:rPr>
          <w:rFonts w:cs="Arial"/>
          <w:color w:val="000000"/>
          <w:lang w:eastAsia="en-AU"/>
        </w:rPr>
        <w:t>nastiness</w:t>
      </w:r>
      <w:r w:rsidRPr="00B90299">
        <w:rPr>
          <w:rFonts w:cs="Arial"/>
          <w:color w:val="000000"/>
          <w:lang w:eastAsia="en-AU"/>
        </w:rPr>
        <w:t xml:space="preserve"> or physical aggression that is directed towards many different people is not the same as bullying. However, single episodes of </w:t>
      </w:r>
      <w:r w:rsidR="006C785B" w:rsidRPr="00B90299">
        <w:rPr>
          <w:rFonts w:cs="Arial"/>
          <w:color w:val="000000"/>
          <w:lang w:eastAsia="en-AU"/>
        </w:rPr>
        <w:t xml:space="preserve">harassment, </w:t>
      </w:r>
      <w:r w:rsidRPr="00B90299">
        <w:rPr>
          <w:rFonts w:cs="Arial"/>
          <w:color w:val="000000"/>
          <w:lang w:eastAsia="en-AU"/>
        </w:rPr>
        <w:t>na</w:t>
      </w:r>
      <w:r w:rsidR="006C785B" w:rsidRPr="00B90299">
        <w:rPr>
          <w:rFonts w:cs="Arial"/>
          <w:color w:val="000000"/>
          <w:lang w:eastAsia="en-AU"/>
        </w:rPr>
        <w:t>stiness or physical aggression are not</w:t>
      </w:r>
      <w:r w:rsidRPr="00B90299">
        <w:rPr>
          <w:rFonts w:cs="Arial"/>
          <w:color w:val="000000"/>
          <w:lang w:eastAsia="en-AU"/>
        </w:rPr>
        <w:t xml:space="preserve"> acceptable behaviours</w:t>
      </w:r>
      <w:r w:rsidR="006C785B" w:rsidRPr="00B90299">
        <w:rPr>
          <w:rFonts w:cs="Arial"/>
          <w:color w:val="000000"/>
          <w:lang w:eastAsia="en-AU"/>
        </w:rPr>
        <w:t xml:space="preserve"> at our school</w:t>
      </w:r>
      <w:r w:rsidRPr="00B90299">
        <w:rPr>
          <w:rFonts w:cs="Arial"/>
          <w:color w:val="000000"/>
          <w:lang w:eastAsia="en-AU"/>
        </w:rPr>
        <w:t>.</w:t>
      </w:r>
    </w:p>
    <w:p w14:paraId="13C9E572" w14:textId="5ADF3112" w:rsidR="007E0D6A" w:rsidRPr="00B90299" w:rsidRDefault="002F0E44" w:rsidP="001A5B15">
      <w:pPr>
        <w:pStyle w:val="Heading2"/>
        <w:spacing w:after="120" w:line="240" w:lineRule="auto"/>
        <w:jc w:val="both"/>
        <w:rPr>
          <w:b/>
          <w:caps/>
          <w:color w:val="5B9BD5" w:themeColor="accent1"/>
        </w:rPr>
      </w:pPr>
      <w:r w:rsidRPr="00B90299">
        <w:rPr>
          <w:b/>
          <w:caps/>
          <w:color w:val="5B9BD5" w:themeColor="accent1"/>
        </w:rPr>
        <w:t>Bullying P</w:t>
      </w:r>
      <w:r w:rsidR="00C92190" w:rsidRPr="00B90299">
        <w:rPr>
          <w:b/>
          <w:caps/>
          <w:color w:val="5B9BD5" w:themeColor="accent1"/>
        </w:rPr>
        <w:t>r</w:t>
      </w:r>
      <w:r w:rsidRPr="00B90299">
        <w:rPr>
          <w:b/>
          <w:caps/>
          <w:color w:val="5B9BD5" w:themeColor="accent1"/>
        </w:rPr>
        <w:t>evention</w:t>
      </w:r>
    </w:p>
    <w:p w14:paraId="0F53BD92" w14:textId="74D42E03" w:rsidR="007E0D6A" w:rsidRPr="00B90299" w:rsidRDefault="00C82F4D" w:rsidP="001A5B15">
      <w:pPr>
        <w:jc w:val="both"/>
        <w:rPr>
          <w:rFonts w:cs="Arial"/>
          <w:rPrChange w:id="67" w:author="Buckingham, Nicola N" w:date="2018-10-31T16:32:00Z">
            <w:rPr>
              <w:rFonts w:cs="Arial"/>
              <w:highlight w:val="yellow"/>
            </w:rPr>
          </w:rPrChange>
        </w:rPr>
      </w:pPr>
      <w:del w:id="68" w:author="Buckingham, Nicola N" w:date="2018-10-30T10:08:00Z">
        <w:r w:rsidRPr="00B90299" w:rsidDel="00AE1338">
          <w:rPr>
            <w:rFonts w:cs="Arial"/>
            <w:rPrChange w:id="69" w:author="Buckingham, Nicola N" w:date="2018-10-31T16:32:00Z">
              <w:rPr>
                <w:rFonts w:cs="Arial"/>
                <w:highlight w:val="yellow"/>
              </w:rPr>
            </w:rPrChange>
          </w:rPr>
          <w:delText>[This section of the policy should outline the strategies and programs you have in place at your school to build a positive school culture and prevent bullying behaviour. You may like to draw on the</w:delText>
        </w:r>
        <w:r w:rsidR="007E0D6A" w:rsidRPr="00B90299" w:rsidDel="00AE1338">
          <w:rPr>
            <w:rFonts w:cs="Arial"/>
            <w:rPrChange w:id="70" w:author="Buckingham, Nicola N" w:date="2018-10-31T16:32:00Z">
              <w:rPr>
                <w:rFonts w:cs="Arial"/>
                <w:highlight w:val="yellow"/>
              </w:rPr>
            </w:rPrChange>
          </w:rPr>
          <w:delText xml:space="preserve"> relevant</w:delText>
        </w:r>
        <w:r w:rsidRPr="00B90299" w:rsidDel="00AE1338">
          <w:rPr>
            <w:rFonts w:cs="Arial"/>
            <w:rPrChange w:id="71" w:author="Buckingham, Nicola N" w:date="2018-10-31T16:32:00Z">
              <w:rPr>
                <w:rFonts w:cs="Arial"/>
                <w:highlight w:val="yellow"/>
              </w:rPr>
            </w:rPrChange>
          </w:rPr>
          <w:delText xml:space="preserve"> strategies included in your Student Wellbeing and Engagement</w:delText>
        </w:r>
        <w:r w:rsidR="00E23BE8" w:rsidRPr="00B90299" w:rsidDel="00AE1338">
          <w:rPr>
            <w:rFonts w:cs="Arial"/>
            <w:rPrChange w:id="72" w:author="Buckingham, Nicola N" w:date="2018-10-31T16:32:00Z">
              <w:rPr>
                <w:rFonts w:cs="Arial"/>
                <w:highlight w:val="yellow"/>
              </w:rPr>
            </w:rPrChange>
          </w:rPr>
          <w:delText xml:space="preserve"> policy/Student Engagement</w:delText>
        </w:r>
        <w:r w:rsidRPr="00B90299" w:rsidDel="00AE1338">
          <w:rPr>
            <w:rFonts w:cs="Arial"/>
            <w:rPrChange w:id="73" w:author="Buckingham, Nicola N" w:date="2018-10-31T16:32:00Z">
              <w:rPr>
                <w:rFonts w:cs="Arial"/>
                <w:highlight w:val="yellow"/>
              </w:rPr>
            </w:rPrChange>
          </w:rPr>
          <w:delText xml:space="preserve"> policy. The text below is included as a sample only and should be amended to highlight the strategies and programs you intend to use at your school]. </w:delText>
        </w:r>
      </w:del>
    </w:p>
    <w:p w14:paraId="7C34DED6" w14:textId="24817566" w:rsidR="00AD2E6D" w:rsidRPr="00B90299" w:rsidRDefault="00AE1338" w:rsidP="001A5B15">
      <w:pPr>
        <w:jc w:val="both"/>
        <w:rPr>
          <w:rFonts w:cs="Arial"/>
        </w:rPr>
      </w:pPr>
      <w:ins w:id="74" w:author="Buckingham, Nicola N" w:date="2018-10-30T10:09:00Z">
        <w:r w:rsidRPr="001D0434">
          <w:t>Forest Hill College</w:t>
        </w:r>
        <w:r w:rsidRPr="00B90299">
          <w:t xml:space="preserve"> is a Positive Education environment and is committed to </w:t>
        </w:r>
      </w:ins>
      <w:del w:id="75" w:author="Buckingham, Nicola N" w:date="2018-10-30T10:09:00Z">
        <w:r w:rsidR="00C82F4D" w:rsidRPr="00B90299" w:rsidDel="00AE1338">
          <w:rPr>
            <w:rFonts w:cs="Arial"/>
            <w:rPrChange w:id="76" w:author="Buckingham, Nicola N" w:date="2018-10-31T16:32:00Z">
              <w:rPr>
                <w:rFonts w:cs="Arial"/>
                <w:highlight w:val="yellow"/>
              </w:rPr>
            </w:rPrChange>
          </w:rPr>
          <w:delText>Example School</w:delText>
        </w:r>
        <w:r w:rsidR="00C82F4D" w:rsidRPr="001D0434" w:rsidDel="00AE1338">
          <w:rPr>
            <w:rFonts w:cs="Arial"/>
          </w:rPr>
          <w:delText xml:space="preserve"> has a number of programs and strategies</w:delText>
        </w:r>
        <w:r w:rsidR="007173F2" w:rsidRPr="00B90299" w:rsidDel="00AE1338">
          <w:rPr>
            <w:rFonts w:cs="Arial"/>
          </w:rPr>
          <w:delText xml:space="preserve"> in place</w:delText>
        </w:r>
        <w:r w:rsidR="00C82F4D" w:rsidRPr="00B90299" w:rsidDel="00AE1338">
          <w:rPr>
            <w:rFonts w:cs="Arial"/>
          </w:rPr>
          <w:delText xml:space="preserve"> to </w:delText>
        </w:r>
      </w:del>
      <w:r w:rsidR="00C82F4D" w:rsidRPr="00B90299">
        <w:rPr>
          <w:rFonts w:cs="Arial"/>
        </w:rPr>
        <w:t>build</w:t>
      </w:r>
      <w:ins w:id="77" w:author="Buckingham, Nicola N" w:date="2018-10-30T10:09:00Z">
        <w:r w:rsidRPr="00B90299">
          <w:rPr>
            <w:rFonts w:cs="Arial"/>
          </w:rPr>
          <w:t>ing</w:t>
        </w:r>
      </w:ins>
      <w:r w:rsidR="00C82F4D" w:rsidRPr="00B90299">
        <w:rPr>
          <w:rFonts w:cs="Arial"/>
        </w:rPr>
        <w:t xml:space="preserve"> a positive and inclusive school culture. We strive to foster a school culture that prevents bullying behaviour by modelling and encouraging behaviour that demonstrates acceptance, kindness and respect. </w:t>
      </w:r>
    </w:p>
    <w:p w14:paraId="61255AF0" w14:textId="0ECDBFA9" w:rsidR="007E0D6A" w:rsidRPr="00B90299" w:rsidRDefault="0014739C" w:rsidP="001A5B15">
      <w:pPr>
        <w:jc w:val="both"/>
        <w:rPr>
          <w:rFonts w:cs="Arial"/>
          <w:rPrChange w:id="78" w:author="Buckingham, Nicola N" w:date="2018-10-31T16:32:00Z">
            <w:rPr>
              <w:rFonts w:cs="Arial"/>
              <w:highlight w:val="yellow"/>
            </w:rPr>
          </w:rPrChange>
        </w:rPr>
      </w:pPr>
      <w:r w:rsidRPr="00B90299">
        <w:t xml:space="preserve">Bullying prevention at </w:t>
      </w:r>
      <w:ins w:id="79" w:author="Buckingham, Nicola N" w:date="2018-10-30T10:09:00Z">
        <w:r w:rsidR="00AE1338" w:rsidRPr="00B90299">
          <w:t xml:space="preserve">Forest Hill College </w:t>
        </w:r>
      </w:ins>
      <w:del w:id="80" w:author="Buckingham, Nicola N" w:date="2018-10-30T10:09:00Z">
        <w:r w:rsidRPr="00B90299" w:rsidDel="00AE1338">
          <w:rPr>
            <w:rPrChange w:id="81" w:author="Buckingham, Nicola N" w:date="2018-10-31T16:32:00Z">
              <w:rPr>
                <w:highlight w:val="yellow"/>
              </w:rPr>
            </w:rPrChange>
          </w:rPr>
          <w:delText>Example School</w:delText>
        </w:r>
        <w:r w:rsidRPr="001D0434" w:rsidDel="00AE1338">
          <w:delText xml:space="preserve"> </w:delText>
        </w:r>
      </w:del>
      <w:r w:rsidRPr="00B90299">
        <w:t xml:space="preserve">is proactive and is supported by research that indicates that a whole school, multifaceted approach is the most effect way </w:t>
      </w:r>
      <w:r w:rsidR="007E0D6A" w:rsidRPr="00B90299">
        <w:t xml:space="preserve">to prevent and </w:t>
      </w:r>
      <w:r w:rsidR="00C33F96" w:rsidRPr="00B90299">
        <w:t>address bullying. At our school</w:t>
      </w:r>
      <w:r w:rsidR="007E0D6A" w:rsidRPr="00B90299">
        <w:t xml:space="preserve">: </w:t>
      </w:r>
    </w:p>
    <w:p w14:paraId="54CBC58D" w14:textId="52EEB18A" w:rsidR="0014739C" w:rsidRPr="00B90299" w:rsidRDefault="00C33F96" w:rsidP="001A5B15">
      <w:pPr>
        <w:pStyle w:val="ListParagraph"/>
        <w:numPr>
          <w:ilvl w:val="0"/>
          <w:numId w:val="27"/>
        </w:numPr>
        <w:jc w:val="both"/>
        <w:rPr>
          <w:rFonts w:cs="Arial"/>
          <w:rPrChange w:id="82" w:author="Buckingham, Nicola N" w:date="2018-10-31T16:32:00Z">
            <w:rPr>
              <w:rFonts w:cs="Arial"/>
              <w:highlight w:val="yellow"/>
            </w:rPr>
          </w:rPrChange>
        </w:rPr>
      </w:pPr>
      <w:r w:rsidRPr="00B90299">
        <w:rPr>
          <w:rPrChange w:id="83" w:author="Buckingham, Nicola N" w:date="2018-10-31T16:32:00Z">
            <w:rPr>
              <w:highlight w:val="yellow"/>
            </w:rPr>
          </w:rPrChange>
        </w:rPr>
        <w:t xml:space="preserve">We </w:t>
      </w:r>
      <w:ins w:id="84" w:author="Buckingham, Nicola N" w:date="2018-10-30T10:11:00Z">
        <w:r w:rsidR="00AE1338" w:rsidRPr="00B90299">
          <w:rPr>
            <w:rPrChange w:id="85" w:author="Buckingham, Nicola N" w:date="2018-10-31T16:32:00Z">
              <w:rPr>
                <w:highlight w:val="yellow"/>
              </w:rPr>
            </w:rPrChange>
          </w:rPr>
          <w:t>are</w:t>
        </w:r>
      </w:ins>
      <w:del w:id="86" w:author="Buckingham, Nicola N" w:date="2018-10-30T10:11:00Z">
        <w:r w:rsidRPr="00B90299" w:rsidDel="00AE1338">
          <w:rPr>
            <w:rPrChange w:id="87" w:author="Buckingham, Nicola N" w:date="2018-10-31T16:32:00Z">
              <w:rPr>
                <w:highlight w:val="yellow"/>
              </w:rPr>
            </w:rPrChange>
          </w:rPr>
          <w:delText>have</w:delText>
        </w:r>
      </w:del>
      <w:r w:rsidR="0014739C" w:rsidRPr="00B90299">
        <w:rPr>
          <w:rPrChange w:id="88" w:author="Buckingham, Nicola N" w:date="2018-10-31T16:32:00Z">
            <w:rPr>
              <w:highlight w:val="yellow"/>
            </w:rPr>
          </w:rPrChange>
        </w:rPr>
        <w:t xml:space="preserve"> a </w:t>
      </w:r>
      <w:ins w:id="89" w:author="Buckingham, Nicola N" w:date="2018-10-30T10:11:00Z">
        <w:r w:rsidR="00AE1338" w:rsidRPr="00B90299">
          <w:rPr>
            <w:rPrChange w:id="90" w:author="Buckingham, Nicola N" w:date="2018-10-31T16:32:00Z">
              <w:rPr>
                <w:highlight w:val="yellow"/>
              </w:rPr>
            </w:rPrChange>
          </w:rPr>
          <w:t>P</w:t>
        </w:r>
      </w:ins>
      <w:del w:id="91" w:author="Buckingham, Nicola N" w:date="2018-10-30T10:11:00Z">
        <w:r w:rsidR="0014739C" w:rsidRPr="00B90299" w:rsidDel="00AE1338">
          <w:rPr>
            <w:rPrChange w:id="92" w:author="Buckingham, Nicola N" w:date="2018-10-31T16:32:00Z">
              <w:rPr>
                <w:highlight w:val="yellow"/>
              </w:rPr>
            </w:rPrChange>
          </w:rPr>
          <w:delText>p</w:delText>
        </w:r>
      </w:del>
      <w:r w:rsidR="0014739C" w:rsidRPr="00B90299">
        <w:rPr>
          <w:rPrChange w:id="93" w:author="Buckingham, Nicola N" w:date="2018-10-31T16:32:00Z">
            <w:rPr>
              <w:highlight w:val="yellow"/>
            </w:rPr>
          </w:rPrChange>
        </w:rPr>
        <w:t xml:space="preserve">ositive </w:t>
      </w:r>
      <w:del w:id="94" w:author="Buckingham, Nicola N" w:date="2018-10-30T10:11:00Z">
        <w:r w:rsidR="0014739C" w:rsidRPr="00B90299" w:rsidDel="00AE1338">
          <w:rPr>
            <w:rPrChange w:id="95" w:author="Buckingham, Nicola N" w:date="2018-10-31T16:32:00Z">
              <w:rPr>
                <w:highlight w:val="yellow"/>
              </w:rPr>
            </w:rPrChange>
          </w:rPr>
          <w:delText>school</w:delText>
        </w:r>
      </w:del>
      <w:ins w:id="96" w:author="Buckingham, Nicola N" w:date="2018-10-30T10:11:00Z">
        <w:r w:rsidR="00AE1338" w:rsidRPr="00B90299">
          <w:rPr>
            <w:rPrChange w:id="97" w:author="Buckingham, Nicola N" w:date="2018-10-31T16:32:00Z">
              <w:rPr>
                <w:highlight w:val="yellow"/>
              </w:rPr>
            </w:rPrChange>
          </w:rPr>
          <w:t>Education</w:t>
        </w:r>
      </w:ins>
      <w:r w:rsidR="0014739C" w:rsidRPr="00B90299">
        <w:rPr>
          <w:rPrChange w:id="98" w:author="Buckingham, Nicola N" w:date="2018-10-31T16:32:00Z">
            <w:rPr>
              <w:highlight w:val="yellow"/>
            </w:rPr>
          </w:rPrChange>
        </w:rPr>
        <w:t xml:space="preserve"> environment that provides safety, security and support for students and promotes posit</w:t>
      </w:r>
      <w:r w:rsidRPr="00B90299">
        <w:rPr>
          <w:rPrChange w:id="99" w:author="Buckingham, Nicola N" w:date="2018-10-31T16:32:00Z">
            <w:rPr>
              <w:highlight w:val="yellow"/>
            </w:rPr>
          </w:rPrChange>
        </w:rPr>
        <w:t>ive relationships and wellbeing</w:t>
      </w:r>
      <w:r w:rsidR="001C5EDD" w:rsidRPr="00B90299">
        <w:rPr>
          <w:rPrChange w:id="100" w:author="Buckingham, Nicola N" w:date="2018-10-31T16:32:00Z">
            <w:rPr>
              <w:highlight w:val="yellow"/>
            </w:rPr>
          </w:rPrChange>
        </w:rPr>
        <w:t>.</w:t>
      </w:r>
    </w:p>
    <w:p w14:paraId="0C9806CD" w14:textId="2261F485" w:rsidR="0014739C" w:rsidRPr="00B90299" w:rsidRDefault="007E0D6A" w:rsidP="001A5B15">
      <w:pPr>
        <w:pStyle w:val="ListParagraph"/>
        <w:numPr>
          <w:ilvl w:val="0"/>
          <w:numId w:val="27"/>
        </w:numPr>
        <w:jc w:val="both"/>
        <w:rPr>
          <w:rFonts w:cs="Arial"/>
          <w:rPrChange w:id="101" w:author="Buckingham, Nicola N" w:date="2018-10-31T16:32:00Z">
            <w:rPr>
              <w:rFonts w:cs="Arial"/>
              <w:highlight w:val="yellow"/>
            </w:rPr>
          </w:rPrChange>
        </w:rPr>
      </w:pPr>
      <w:r w:rsidRPr="00B90299">
        <w:rPr>
          <w:rPrChange w:id="102" w:author="Buckingham, Nicola N" w:date="2018-10-31T16:32:00Z">
            <w:rPr>
              <w:highlight w:val="yellow"/>
            </w:rPr>
          </w:rPrChange>
        </w:rPr>
        <w:t>We strive to build</w:t>
      </w:r>
      <w:r w:rsidR="0014739C" w:rsidRPr="00B90299">
        <w:rPr>
          <w:rPrChange w:id="103" w:author="Buckingham, Nicola N" w:date="2018-10-31T16:32:00Z">
            <w:rPr>
              <w:highlight w:val="yellow"/>
            </w:rPr>
          </w:rPrChange>
        </w:rPr>
        <w:t xml:space="preserve"> strong partnership</w:t>
      </w:r>
      <w:r w:rsidRPr="00B90299">
        <w:rPr>
          <w:rPrChange w:id="104" w:author="Buckingham, Nicola N" w:date="2018-10-31T16:32:00Z">
            <w:rPr>
              <w:highlight w:val="yellow"/>
            </w:rPr>
          </w:rPrChange>
        </w:rPr>
        <w:t>s</w:t>
      </w:r>
      <w:r w:rsidR="0014739C" w:rsidRPr="00B90299">
        <w:rPr>
          <w:rPrChange w:id="105" w:author="Buckingham, Nicola N" w:date="2018-10-31T16:32:00Z">
            <w:rPr>
              <w:highlight w:val="yellow"/>
            </w:rPr>
          </w:rPrChange>
        </w:rPr>
        <w:t xml:space="preserve"> between the school, families and the broader community that means all members work together t</w:t>
      </w:r>
      <w:r w:rsidR="00C33F96" w:rsidRPr="00B90299">
        <w:rPr>
          <w:rPrChange w:id="106" w:author="Buckingham, Nicola N" w:date="2018-10-31T16:32:00Z">
            <w:rPr>
              <w:highlight w:val="yellow"/>
            </w:rPr>
          </w:rPrChange>
        </w:rPr>
        <w:t>o ensure the safety of students</w:t>
      </w:r>
      <w:r w:rsidR="001C5EDD" w:rsidRPr="00B90299">
        <w:rPr>
          <w:rPrChange w:id="107" w:author="Buckingham, Nicola N" w:date="2018-10-31T16:32:00Z">
            <w:rPr>
              <w:highlight w:val="yellow"/>
            </w:rPr>
          </w:rPrChange>
        </w:rPr>
        <w:t>.</w:t>
      </w:r>
      <w:r w:rsidR="0014739C" w:rsidRPr="00B90299">
        <w:rPr>
          <w:rPrChange w:id="108" w:author="Buckingham, Nicola N" w:date="2018-10-31T16:32:00Z">
            <w:rPr>
              <w:highlight w:val="yellow"/>
            </w:rPr>
          </w:rPrChange>
        </w:rPr>
        <w:t xml:space="preserve"> </w:t>
      </w:r>
    </w:p>
    <w:p w14:paraId="29203534" w14:textId="1AA1EE64" w:rsidR="0014739C" w:rsidRPr="00B90299" w:rsidRDefault="0014739C" w:rsidP="001A5B15">
      <w:pPr>
        <w:pStyle w:val="ListParagraph"/>
        <w:numPr>
          <w:ilvl w:val="0"/>
          <w:numId w:val="27"/>
        </w:numPr>
        <w:jc w:val="both"/>
        <w:rPr>
          <w:rFonts w:cs="Arial"/>
          <w:rPrChange w:id="109" w:author="Buckingham, Nicola N" w:date="2018-10-31T16:32:00Z">
            <w:rPr>
              <w:rFonts w:cs="Arial"/>
              <w:highlight w:val="yellow"/>
            </w:rPr>
          </w:rPrChange>
        </w:rPr>
      </w:pPr>
      <w:r w:rsidRPr="00B90299">
        <w:rPr>
          <w:rPrChange w:id="110" w:author="Buckingham, Nicola N" w:date="2018-10-31T16:32:00Z">
            <w:rPr>
              <w:highlight w:val="yellow"/>
            </w:rPr>
          </w:rPrChange>
        </w:rPr>
        <w:lastRenderedPageBreak/>
        <w:t xml:space="preserve">Teachers are </w:t>
      </w:r>
      <w:del w:id="111" w:author="Buckingham, Nicola N" w:date="2018-10-30T10:11:00Z">
        <w:r w:rsidRPr="00B90299" w:rsidDel="00AE1338">
          <w:rPr>
            <w:rPrChange w:id="112" w:author="Buckingham, Nicola N" w:date="2018-10-31T16:32:00Z">
              <w:rPr>
                <w:highlight w:val="yellow"/>
              </w:rPr>
            </w:rPrChange>
          </w:rPr>
          <w:delText>encouraged to incorporate classroom management strategies that discourage</w:delText>
        </w:r>
      </w:del>
      <w:ins w:id="113" w:author="Buckingham, Nicola N" w:date="2018-10-30T10:11:00Z">
        <w:r w:rsidR="00AE1338" w:rsidRPr="00B90299">
          <w:rPr>
            <w:rPrChange w:id="114" w:author="Buckingham, Nicola N" w:date="2018-10-31T16:32:00Z">
              <w:rPr>
                <w:highlight w:val="yellow"/>
              </w:rPr>
            </w:rPrChange>
          </w:rPr>
          <w:t xml:space="preserve">required to utilise Visible Wellbeing </w:t>
        </w:r>
      </w:ins>
      <w:ins w:id="115" w:author="Buckingham, Nicola N" w:date="2018-10-30T10:12:00Z">
        <w:r w:rsidR="00AE1338" w:rsidRPr="00B90299">
          <w:rPr>
            <w:rPrChange w:id="116" w:author="Buckingham, Nicola N" w:date="2018-10-31T16:32:00Z">
              <w:rPr>
                <w:highlight w:val="yellow"/>
              </w:rPr>
            </w:rPrChange>
          </w:rPr>
          <w:t xml:space="preserve">prompts in the classroom to promote visible thinking about wellness and discourage harassment or bullying behaviours. </w:t>
        </w:r>
      </w:ins>
      <w:r w:rsidRPr="00B90299">
        <w:rPr>
          <w:rPrChange w:id="117" w:author="Buckingham, Nicola N" w:date="2018-10-31T16:32:00Z">
            <w:rPr>
              <w:highlight w:val="yellow"/>
            </w:rPr>
          </w:rPrChange>
        </w:rPr>
        <w:t xml:space="preserve"> </w:t>
      </w:r>
      <w:del w:id="118" w:author="Buckingham, Nicola N" w:date="2018-10-30T10:12:00Z">
        <w:r w:rsidRPr="00B90299" w:rsidDel="00AE1338">
          <w:rPr>
            <w:rPrChange w:id="119" w:author="Buckingham, Nicola N" w:date="2018-10-31T16:32:00Z">
              <w:rPr>
                <w:highlight w:val="yellow"/>
              </w:rPr>
            </w:rPrChange>
          </w:rPr>
          <w:delText xml:space="preserve">bullying and promote </w:delText>
        </w:r>
        <w:r w:rsidR="00C33F96" w:rsidRPr="00B90299" w:rsidDel="00AE1338">
          <w:rPr>
            <w:rPrChange w:id="120" w:author="Buckingham, Nicola N" w:date="2018-10-31T16:32:00Z">
              <w:rPr>
                <w:highlight w:val="yellow"/>
              </w:rPr>
            </w:rPrChange>
          </w:rPr>
          <w:delText>positive behaviour</w:delText>
        </w:r>
        <w:r w:rsidR="001C5EDD" w:rsidRPr="00B90299" w:rsidDel="00AE1338">
          <w:rPr>
            <w:rPrChange w:id="121" w:author="Buckingham, Nicola N" w:date="2018-10-31T16:32:00Z">
              <w:rPr>
                <w:highlight w:val="yellow"/>
              </w:rPr>
            </w:rPrChange>
          </w:rPr>
          <w:delText>.</w:delText>
        </w:r>
        <w:r w:rsidR="007E0D6A" w:rsidRPr="00B90299" w:rsidDel="00AE1338">
          <w:rPr>
            <w:rPrChange w:id="122" w:author="Buckingham, Nicola N" w:date="2018-10-31T16:32:00Z">
              <w:rPr>
                <w:highlight w:val="yellow"/>
              </w:rPr>
            </w:rPrChange>
          </w:rPr>
          <w:delText xml:space="preserve"> </w:delText>
        </w:r>
      </w:del>
    </w:p>
    <w:p w14:paraId="21168CE1" w14:textId="6A9EC87F" w:rsidR="0014739C" w:rsidRPr="00B90299" w:rsidDel="00AE1338" w:rsidRDefault="0014739C" w:rsidP="001A5B15">
      <w:pPr>
        <w:pStyle w:val="ListParagraph"/>
        <w:numPr>
          <w:ilvl w:val="0"/>
          <w:numId w:val="27"/>
        </w:numPr>
        <w:jc w:val="both"/>
        <w:rPr>
          <w:del w:id="123" w:author="Buckingham, Nicola N" w:date="2018-10-30T10:13:00Z"/>
          <w:rFonts w:cs="Arial"/>
          <w:rPrChange w:id="124" w:author="Buckingham, Nicola N" w:date="2018-10-31T16:32:00Z">
            <w:rPr>
              <w:del w:id="125" w:author="Buckingham, Nicola N" w:date="2018-10-30T10:13:00Z"/>
              <w:rFonts w:cs="Arial"/>
              <w:highlight w:val="yellow"/>
            </w:rPr>
          </w:rPrChange>
        </w:rPr>
      </w:pPr>
      <w:del w:id="126" w:author="Buckingham, Nicola N" w:date="2018-10-30T10:13:00Z">
        <w:r w:rsidRPr="00B90299" w:rsidDel="00AE1338">
          <w:rPr>
            <w:rPrChange w:id="127" w:author="Buckingham, Nicola N" w:date="2018-10-31T16:32:00Z">
              <w:rPr>
                <w:highlight w:val="yellow"/>
              </w:rPr>
            </w:rPrChange>
          </w:rPr>
          <w:delText xml:space="preserve">A range of year level incursions and programs </w:delText>
        </w:r>
        <w:r w:rsidR="007E0D6A" w:rsidRPr="00B90299" w:rsidDel="00AE1338">
          <w:rPr>
            <w:rPrChange w:id="128" w:author="Buckingham, Nicola N" w:date="2018-10-31T16:32:00Z">
              <w:rPr>
                <w:highlight w:val="yellow"/>
              </w:rPr>
            </w:rPrChange>
          </w:rPr>
          <w:delText xml:space="preserve">are planned for each year </w:delText>
        </w:r>
        <w:r w:rsidRPr="00B90299" w:rsidDel="00AE1338">
          <w:rPr>
            <w:rPrChange w:id="129" w:author="Buckingham, Nicola N" w:date="2018-10-31T16:32:00Z">
              <w:rPr>
                <w:highlight w:val="yellow"/>
              </w:rPr>
            </w:rPrChange>
          </w:rPr>
          <w:delText>to raise awareness</w:delText>
        </w:r>
        <w:r w:rsidR="00C33F96" w:rsidRPr="00B90299" w:rsidDel="00AE1338">
          <w:rPr>
            <w:rPrChange w:id="130" w:author="Buckingham, Nicola N" w:date="2018-10-31T16:32:00Z">
              <w:rPr>
                <w:highlight w:val="yellow"/>
              </w:rPr>
            </w:rPrChange>
          </w:rPr>
          <w:delText xml:space="preserve"> about bullying and its impacts</w:delText>
        </w:r>
        <w:r w:rsidR="001C5EDD" w:rsidRPr="00B90299" w:rsidDel="00AE1338">
          <w:rPr>
            <w:rPrChange w:id="131" w:author="Buckingham, Nicola N" w:date="2018-10-31T16:32:00Z">
              <w:rPr>
                <w:highlight w:val="yellow"/>
              </w:rPr>
            </w:rPrChange>
          </w:rPr>
          <w:delText>.</w:delText>
        </w:r>
        <w:r w:rsidRPr="00B90299" w:rsidDel="00AE1338">
          <w:rPr>
            <w:rPrChange w:id="132" w:author="Buckingham, Nicola N" w:date="2018-10-31T16:32:00Z">
              <w:rPr>
                <w:highlight w:val="yellow"/>
              </w:rPr>
            </w:rPrChange>
          </w:rPr>
          <w:delText xml:space="preserve"> </w:delText>
        </w:r>
      </w:del>
    </w:p>
    <w:p w14:paraId="72E0F562" w14:textId="3437AF06" w:rsidR="0014739C" w:rsidRPr="00B90299" w:rsidRDefault="0014739C" w:rsidP="001A5B15">
      <w:pPr>
        <w:pStyle w:val="ListParagraph"/>
        <w:numPr>
          <w:ilvl w:val="0"/>
          <w:numId w:val="27"/>
        </w:numPr>
        <w:jc w:val="both"/>
        <w:rPr>
          <w:rFonts w:cs="Arial"/>
          <w:rPrChange w:id="133" w:author="Buckingham, Nicola N" w:date="2018-10-31T16:32:00Z">
            <w:rPr>
              <w:rFonts w:cs="Arial"/>
              <w:highlight w:val="yellow"/>
            </w:rPr>
          </w:rPrChange>
        </w:rPr>
      </w:pPr>
      <w:r w:rsidRPr="00B90299">
        <w:rPr>
          <w:rPrChange w:id="134" w:author="Buckingham, Nicola N" w:date="2018-10-31T16:32:00Z">
            <w:rPr>
              <w:highlight w:val="yellow"/>
            </w:rPr>
          </w:rPrChange>
        </w:rPr>
        <w:t xml:space="preserve">In the classroom, </w:t>
      </w:r>
      <w:r w:rsidR="007E0D6A" w:rsidRPr="00B90299">
        <w:rPr>
          <w:rPrChange w:id="135" w:author="Buckingham, Nicola N" w:date="2018-10-31T16:32:00Z">
            <w:rPr>
              <w:highlight w:val="yellow"/>
            </w:rPr>
          </w:rPrChange>
        </w:rPr>
        <w:t>our</w:t>
      </w:r>
      <w:r w:rsidRPr="00B90299">
        <w:rPr>
          <w:rPrChange w:id="136" w:author="Buckingham, Nicola N" w:date="2018-10-31T16:32:00Z">
            <w:rPr>
              <w:highlight w:val="yellow"/>
            </w:rPr>
          </w:rPrChange>
        </w:rPr>
        <w:t xml:space="preserve"> social and emotional learning curricul</w:t>
      </w:r>
      <w:ins w:id="137" w:author="Buckingham, Nicola N" w:date="2018-10-31T12:46:00Z">
        <w:r w:rsidR="008444C0" w:rsidRPr="00B90299">
          <w:rPr>
            <w:rPrChange w:id="138" w:author="Buckingham, Nicola N" w:date="2018-10-31T16:32:00Z">
              <w:rPr>
                <w:highlight w:val="yellow"/>
              </w:rPr>
            </w:rPrChange>
          </w:rPr>
          <w:t>a</w:t>
        </w:r>
      </w:ins>
      <w:del w:id="139" w:author="Buckingham, Nicola N" w:date="2018-10-31T12:46:00Z">
        <w:r w:rsidRPr="00B90299" w:rsidDel="008444C0">
          <w:rPr>
            <w:rPrChange w:id="140" w:author="Buckingham, Nicola N" w:date="2018-10-31T16:32:00Z">
              <w:rPr>
                <w:highlight w:val="yellow"/>
              </w:rPr>
            </w:rPrChange>
          </w:rPr>
          <w:delText>u</w:delText>
        </w:r>
      </w:del>
      <w:ins w:id="141" w:author="Buckingham, Nicola N" w:date="2018-10-31T12:46:00Z">
        <w:r w:rsidR="008444C0" w:rsidRPr="00B90299">
          <w:rPr>
            <w:rPrChange w:id="142" w:author="Buckingham, Nicola N" w:date="2018-10-31T16:32:00Z">
              <w:rPr>
                <w:highlight w:val="yellow"/>
              </w:rPr>
            </w:rPrChange>
          </w:rPr>
          <w:t>, Positive Education and Visible Wellbeing</w:t>
        </w:r>
      </w:ins>
      <w:del w:id="143" w:author="Buckingham, Nicola N" w:date="2018-10-31T12:46:00Z">
        <w:r w:rsidRPr="00B90299" w:rsidDel="008444C0">
          <w:rPr>
            <w:rPrChange w:id="144" w:author="Buckingham, Nicola N" w:date="2018-10-31T16:32:00Z">
              <w:rPr>
                <w:highlight w:val="yellow"/>
              </w:rPr>
            </w:rPrChange>
          </w:rPr>
          <w:delText>m</w:delText>
        </w:r>
      </w:del>
      <w:r w:rsidRPr="00B90299">
        <w:rPr>
          <w:rPrChange w:id="145" w:author="Buckingham, Nicola N" w:date="2018-10-31T16:32:00Z">
            <w:rPr>
              <w:highlight w:val="yellow"/>
            </w:rPr>
          </w:rPrChange>
        </w:rPr>
        <w:t xml:space="preserve"> </w:t>
      </w:r>
      <w:del w:id="146" w:author="Buckingham, Nicola N" w:date="2018-10-31T12:47:00Z">
        <w:r w:rsidRPr="00B90299" w:rsidDel="008444C0">
          <w:rPr>
            <w:rPrChange w:id="147" w:author="Buckingham, Nicola N" w:date="2018-10-31T16:32:00Z">
              <w:rPr>
                <w:highlight w:val="yellow"/>
              </w:rPr>
            </w:rPrChange>
          </w:rPr>
          <w:delText>t</w:delText>
        </w:r>
      </w:del>
      <w:del w:id="148" w:author="Buckingham, Nicola N" w:date="2018-10-31T12:46:00Z">
        <w:r w:rsidRPr="00B90299" w:rsidDel="008444C0">
          <w:rPr>
            <w:rPrChange w:id="149" w:author="Buckingham, Nicola N" w:date="2018-10-31T16:32:00Z">
              <w:rPr>
                <w:highlight w:val="yellow"/>
              </w:rPr>
            </w:rPrChange>
          </w:rPr>
          <w:delText xml:space="preserve">eaches students what constitutes bullying and how to respond </w:delText>
        </w:r>
        <w:r w:rsidR="007E0D6A" w:rsidRPr="00B90299" w:rsidDel="008444C0">
          <w:rPr>
            <w:rPrChange w:id="150" w:author="Buckingham, Nicola N" w:date="2018-10-31T16:32:00Z">
              <w:rPr>
                <w:highlight w:val="yellow"/>
              </w:rPr>
            </w:rPrChange>
          </w:rPr>
          <w:delText xml:space="preserve">to bullying behaviour </w:delText>
        </w:r>
        <w:r w:rsidRPr="00B90299" w:rsidDel="008444C0">
          <w:rPr>
            <w:rPrChange w:id="151" w:author="Buckingham, Nicola N" w:date="2018-10-31T16:32:00Z">
              <w:rPr>
                <w:highlight w:val="yellow"/>
              </w:rPr>
            </w:rPrChange>
          </w:rPr>
          <w:delText>assertively. This</w:delText>
        </w:r>
      </w:del>
      <w:r w:rsidRPr="00B90299">
        <w:rPr>
          <w:rPrChange w:id="152" w:author="Buckingham, Nicola N" w:date="2018-10-31T16:32:00Z">
            <w:rPr>
              <w:highlight w:val="yellow"/>
            </w:rPr>
          </w:rPrChange>
        </w:rPr>
        <w:t xml:space="preserve"> promotes resilience, assertiveness, conflict</w:t>
      </w:r>
      <w:r w:rsidR="00C33F96" w:rsidRPr="00B90299">
        <w:rPr>
          <w:rPrChange w:id="153" w:author="Buckingham, Nicola N" w:date="2018-10-31T16:32:00Z">
            <w:rPr>
              <w:highlight w:val="yellow"/>
            </w:rPr>
          </w:rPrChange>
        </w:rPr>
        <w:t xml:space="preserve"> resolution and problem solving</w:t>
      </w:r>
      <w:r w:rsidR="001C5EDD" w:rsidRPr="00B90299">
        <w:rPr>
          <w:rPrChange w:id="154" w:author="Buckingham, Nicola N" w:date="2018-10-31T16:32:00Z">
            <w:rPr>
              <w:highlight w:val="yellow"/>
            </w:rPr>
          </w:rPrChange>
        </w:rPr>
        <w:t>.</w:t>
      </w:r>
      <w:r w:rsidRPr="00B90299">
        <w:rPr>
          <w:rPrChange w:id="155" w:author="Buckingham, Nicola N" w:date="2018-10-31T16:32:00Z">
            <w:rPr>
              <w:highlight w:val="yellow"/>
            </w:rPr>
          </w:rPrChange>
        </w:rPr>
        <w:t xml:space="preserve"> </w:t>
      </w:r>
    </w:p>
    <w:p w14:paraId="58C5A8A5" w14:textId="65BE6185" w:rsidR="0014739C" w:rsidRPr="00B90299" w:rsidRDefault="0014739C" w:rsidP="001A5B15">
      <w:pPr>
        <w:pStyle w:val="ListParagraph"/>
        <w:numPr>
          <w:ilvl w:val="0"/>
          <w:numId w:val="27"/>
        </w:numPr>
        <w:jc w:val="both"/>
        <w:rPr>
          <w:rFonts w:cs="Arial"/>
          <w:rPrChange w:id="156" w:author="Buckingham, Nicola N" w:date="2018-10-31T16:32:00Z">
            <w:rPr>
              <w:rFonts w:cs="Arial"/>
              <w:highlight w:val="yellow"/>
            </w:rPr>
          </w:rPrChange>
        </w:rPr>
      </w:pPr>
      <w:del w:id="157" w:author="Buckingham, Nicola N" w:date="2018-10-31T12:47:00Z">
        <w:r w:rsidRPr="00B90299" w:rsidDel="008444C0">
          <w:rPr>
            <w:rPrChange w:id="158" w:author="Buckingham, Nicola N" w:date="2018-10-31T16:32:00Z">
              <w:rPr>
                <w:highlight w:val="yellow"/>
              </w:rPr>
            </w:rPrChange>
          </w:rPr>
          <w:delText>The Peer Support Program and the Peer Mediation</w:delText>
        </w:r>
      </w:del>
      <w:ins w:id="159" w:author="Buckingham, Nicola N" w:date="2018-10-31T12:47:00Z">
        <w:r w:rsidR="008444C0" w:rsidRPr="00B90299">
          <w:rPr>
            <w:rPrChange w:id="160" w:author="Buckingham, Nicola N" w:date="2018-10-31T16:32:00Z">
              <w:rPr>
                <w:highlight w:val="yellow"/>
              </w:rPr>
            </w:rPrChange>
          </w:rPr>
          <w:t>Our Student Parliament program</w:t>
        </w:r>
      </w:ins>
      <w:del w:id="161" w:author="Buckingham, Nicola N" w:date="2018-10-31T12:47:00Z">
        <w:r w:rsidRPr="00B90299" w:rsidDel="008444C0">
          <w:rPr>
            <w:rPrChange w:id="162" w:author="Buckingham, Nicola N" w:date="2018-10-31T16:32:00Z">
              <w:rPr>
                <w:highlight w:val="yellow"/>
              </w:rPr>
            </w:rPrChange>
          </w:rPr>
          <w:delText xml:space="preserve"> program</w:delText>
        </w:r>
      </w:del>
      <w:r w:rsidRPr="00B90299">
        <w:rPr>
          <w:rPrChange w:id="163" w:author="Buckingham, Nicola N" w:date="2018-10-31T16:32:00Z">
            <w:rPr>
              <w:highlight w:val="yellow"/>
            </w:rPr>
          </w:rPrChange>
        </w:rPr>
        <w:t xml:space="preserve"> encourage</w:t>
      </w:r>
      <w:ins w:id="164" w:author="Buckingham, Nicola N" w:date="2018-10-31T12:47:00Z">
        <w:r w:rsidR="008444C0" w:rsidRPr="00B90299">
          <w:rPr>
            <w:rPrChange w:id="165" w:author="Buckingham, Nicola N" w:date="2018-10-31T16:32:00Z">
              <w:rPr>
                <w:highlight w:val="yellow"/>
              </w:rPr>
            </w:rPrChange>
          </w:rPr>
          <w:t>s</w:t>
        </w:r>
      </w:ins>
      <w:r w:rsidRPr="00B90299">
        <w:rPr>
          <w:rPrChange w:id="166" w:author="Buckingham, Nicola N" w:date="2018-10-31T16:32:00Z">
            <w:rPr>
              <w:highlight w:val="yellow"/>
            </w:rPr>
          </w:rPrChange>
        </w:rPr>
        <w:t xml:space="preserve"> positive relationships between students</w:t>
      </w:r>
      <w:r w:rsidR="007E0D6A" w:rsidRPr="00B90299">
        <w:rPr>
          <w:rPrChange w:id="167" w:author="Buckingham, Nicola N" w:date="2018-10-31T16:32:00Z">
            <w:rPr>
              <w:highlight w:val="yellow"/>
            </w:rPr>
          </w:rPrChange>
        </w:rPr>
        <w:t xml:space="preserve"> in different year levels. </w:t>
      </w:r>
      <w:r w:rsidRPr="00B90299">
        <w:rPr>
          <w:rPrChange w:id="168" w:author="Buckingham, Nicola N" w:date="2018-10-31T16:32:00Z">
            <w:rPr>
              <w:highlight w:val="yellow"/>
            </w:rPr>
          </w:rPrChange>
        </w:rPr>
        <w:t xml:space="preserve"> </w:t>
      </w:r>
      <w:r w:rsidR="007E0D6A" w:rsidRPr="00B90299">
        <w:rPr>
          <w:rPrChange w:id="169" w:author="Buckingham, Nicola N" w:date="2018-10-31T16:32:00Z">
            <w:rPr>
              <w:highlight w:val="yellow"/>
            </w:rPr>
          </w:rPrChange>
        </w:rPr>
        <w:t>We seek to</w:t>
      </w:r>
      <w:r w:rsidRPr="00B90299">
        <w:rPr>
          <w:rPrChange w:id="170" w:author="Buckingham, Nicola N" w:date="2018-10-31T16:32:00Z">
            <w:rPr>
              <w:highlight w:val="yellow"/>
            </w:rPr>
          </w:rPrChange>
        </w:rPr>
        <w:t xml:space="preserve"> empower students to be confident communicators and to resolve conflict </w:t>
      </w:r>
      <w:ins w:id="171" w:author="Buckingham, Nicola N" w:date="2018-10-31T12:48:00Z">
        <w:r w:rsidR="008444C0" w:rsidRPr="00B90299">
          <w:rPr>
            <w:rPrChange w:id="172" w:author="Buckingham, Nicola N" w:date="2018-10-31T16:32:00Z">
              <w:rPr>
                <w:highlight w:val="yellow"/>
              </w:rPr>
            </w:rPrChange>
          </w:rPr>
          <w:t>through strength based conversations</w:t>
        </w:r>
      </w:ins>
      <w:del w:id="173" w:author="Buckingham, Nicola N" w:date="2018-10-31T12:48:00Z">
        <w:r w:rsidRPr="00B90299" w:rsidDel="008444C0">
          <w:rPr>
            <w:rPrChange w:id="174" w:author="Buckingham, Nicola N" w:date="2018-10-31T16:32:00Z">
              <w:rPr>
                <w:highlight w:val="yellow"/>
              </w:rPr>
            </w:rPrChange>
          </w:rPr>
          <w:delText>in a non-</w:delText>
        </w:r>
        <w:r w:rsidR="00C33F96" w:rsidRPr="00B90299" w:rsidDel="008444C0">
          <w:rPr>
            <w:rPrChange w:id="175" w:author="Buckingham, Nicola N" w:date="2018-10-31T16:32:00Z">
              <w:rPr>
                <w:highlight w:val="yellow"/>
              </w:rPr>
            </w:rPrChange>
          </w:rPr>
          <w:delText>aggressive and constructive way</w:delText>
        </w:r>
      </w:del>
      <w:r w:rsidR="001C5EDD" w:rsidRPr="00B90299">
        <w:rPr>
          <w:rPrChange w:id="176" w:author="Buckingham, Nicola N" w:date="2018-10-31T16:32:00Z">
            <w:rPr>
              <w:highlight w:val="yellow"/>
            </w:rPr>
          </w:rPrChange>
        </w:rPr>
        <w:t>.</w:t>
      </w:r>
      <w:r w:rsidRPr="00B90299">
        <w:rPr>
          <w:rPrChange w:id="177" w:author="Buckingham, Nicola N" w:date="2018-10-31T16:32:00Z">
            <w:rPr>
              <w:highlight w:val="yellow"/>
            </w:rPr>
          </w:rPrChange>
        </w:rPr>
        <w:t xml:space="preserve"> </w:t>
      </w:r>
    </w:p>
    <w:p w14:paraId="43C450D5" w14:textId="02C7F34C" w:rsidR="007E0D6A" w:rsidRPr="00B90299" w:rsidRDefault="0014739C" w:rsidP="001A5B15">
      <w:pPr>
        <w:pStyle w:val="ListParagraph"/>
        <w:numPr>
          <w:ilvl w:val="0"/>
          <w:numId w:val="27"/>
        </w:numPr>
        <w:jc w:val="both"/>
        <w:rPr>
          <w:rFonts w:cs="Arial"/>
          <w:rPrChange w:id="178" w:author="Buckingham, Nicola N" w:date="2018-10-31T16:32:00Z">
            <w:rPr>
              <w:rFonts w:cs="Arial"/>
              <w:highlight w:val="yellow"/>
            </w:rPr>
          </w:rPrChange>
        </w:rPr>
      </w:pPr>
      <w:r w:rsidRPr="00B90299">
        <w:rPr>
          <w:rPrChange w:id="179" w:author="Buckingham, Nicola N" w:date="2018-10-31T16:32:00Z">
            <w:rPr>
              <w:highlight w:val="yellow"/>
            </w:rPr>
          </w:rPrChange>
        </w:rPr>
        <w:t xml:space="preserve">Students are encouraged to look out for each other and to talk to teachers and older peers about any bullying they have experienced or witnessed. </w:t>
      </w:r>
    </w:p>
    <w:p w14:paraId="4BCD498E" w14:textId="22C0611E" w:rsidR="00E74302" w:rsidRPr="00B90299" w:rsidRDefault="00E74302" w:rsidP="001A5B15">
      <w:pPr>
        <w:pStyle w:val="ListParagraph"/>
        <w:numPr>
          <w:ilvl w:val="0"/>
          <w:numId w:val="27"/>
        </w:numPr>
        <w:jc w:val="both"/>
        <w:rPr>
          <w:rFonts w:cs="Arial"/>
          <w:rPrChange w:id="180" w:author="Buckingham, Nicola N" w:date="2018-10-31T16:32:00Z">
            <w:rPr>
              <w:rFonts w:cs="Arial"/>
              <w:highlight w:val="yellow"/>
            </w:rPr>
          </w:rPrChange>
        </w:rPr>
      </w:pPr>
      <w:r w:rsidRPr="00B90299">
        <w:rPr>
          <w:rPrChange w:id="181" w:author="Buckingham, Nicola N" w:date="2018-10-31T16:32:00Z">
            <w:rPr>
              <w:highlight w:val="yellow"/>
            </w:rPr>
          </w:rPrChange>
        </w:rPr>
        <w:t xml:space="preserve">We participate in the National Day of Action </w:t>
      </w:r>
      <w:proofErr w:type="gramStart"/>
      <w:r w:rsidRPr="00B90299">
        <w:rPr>
          <w:rPrChange w:id="182" w:author="Buckingham, Nicola N" w:date="2018-10-31T16:32:00Z">
            <w:rPr>
              <w:highlight w:val="yellow"/>
            </w:rPr>
          </w:rPrChange>
        </w:rPr>
        <w:t>Against</w:t>
      </w:r>
      <w:proofErr w:type="gramEnd"/>
      <w:r w:rsidRPr="00B90299">
        <w:rPr>
          <w:rPrChange w:id="183" w:author="Buckingham, Nicola N" w:date="2018-10-31T16:32:00Z">
            <w:rPr>
              <w:highlight w:val="yellow"/>
            </w:rPr>
          </w:rPrChange>
        </w:rPr>
        <w:t xml:space="preserve"> Bullying and Violence.</w:t>
      </w:r>
    </w:p>
    <w:p w14:paraId="2420F7F3" w14:textId="1D175930" w:rsidR="0014739C" w:rsidRPr="00B90299" w:rsidRDefault="007E0D6A" w:rsidP="001A5B15">
      <w:pPr>
        <w:jc w:val="both"/>
        <w:rPr>
          <w:rFonts w:cs="Arial"/>
          <w:rPrChange w:id="184" w:author="Buckingham, Nicola N" w:date="2018-10-31T16:32:00Z">
            <w:rPr>
              <w:rFonts w:cs="Arial"/>
              <w:highlight w:val="yellow"/>
            </w:rPr>
          </w:rPrChange>
        </w:rPr>
      </w:pPr>
      <w:r w:rsidRPr="00B90299">
        <w:rPr>
          <w:rPrChange w:id="185" w:author="Buckingham, Nicola N" w:date="2018-10-31T16:32:00Z">
            <w:rPr>
              <w:highlight w:val="yellow"/>
            </w:rPr>
          </w:rPrChange>
        </w:rPr>
        <w:t xml:space="preserve">For further information about our engagement and wellbeing initiatives, please see our </w:t>
      </w:r>
      <w:r w:rsidRPr="00B90299">
        <w:rPr>
          <w:i/>
          <w:rPrChange w:id="186" w:author="Buckingham, Nicola N" w:date="2018-10-31T16:32:00Z">
            <w:rPr>
              <w:i/>
              <w:highlight w:val="yellow"/>
            </w:rPr>
          </w:rPrChange>
        </w:rPr>
        <w:t>Student Wellbeing and Engagement</w:t>
      </w:r>
      <w:r w:rsidRPr="00B90299">
        <w:rPr>
          <w:rPrChange w:id="187" w:author="Buckingham, Nicola N" w:date="2018-10-31T16:32:00Z">
            <w:rPr>
              <w:highlight w:val="yellow"/>
            </w:rPr>
          </w:rPrChange>
        </w:rPr>
        <w:t xml:space="preserve"> policy</w:t>
      </w:r>
      <w:r w:rsidR="00E23BE8" w:rsidRPr="00B90299">
        <w:rPr>
          <w:rPrChange w:id="188" w:author="Buckingham, Nicola N" w:date="2018-10-31T16:32:00Z">
            <w:rPr>
              <w:highlight w:val="yellow"/>
            </w:rPr>
          </w:rPrChange>
        </w:rPr>
        <w:t>/Student Engagement Policy</w:t>
      </w:r>
      <w:r w:rsidRPr="00B90299">
        <w:rPr>
          <w:rPrChange w:id="189" w:author="Buckingham, Nicola N" w:date="2018-10-31T16:32:00Z">
            <w:rPr>
              <w:highlight w:val="yellow"/>
            </w:rPr>
          </w:rPrChange>
        </w:rPr>
        <w:t xml:space="preserve">.  </w:t>
      </w:r>
    </w:p>
    <w:p w14:paraId="15BB272B" w14:textId="46E508A0" w:rsidR="007E0D6A" w:rsidRPr="00B90299" w:rsidRDefault="003536FC" w:rsidP="001A5B15">
      <w:pPr>
        <w:pStyle w:val="Heading2"/>
        <w:spacing w:after="120" w:line="240" w:lineRule="auto"/>
        <w:jc w:val="both"/>
        <w:rPr>
          <w:b/>
          <w:caps/>
          <w:color w:val="5B9BD5" w:themeColor="accent1"/>
        </w:rPr>
      </w:pPr>
      <w:r w:rsidRPr="001D0434">
        <w:rPr>
          <w:b/>
          <w:caps/>
          <w:color w:val="5B9BD5" w:themeColor="accent1"/>
        </w:rPr>
        <w:t>Incident Response</w:t>
      </w:r>
    </w:p>
    <w:p w14:paraId="3E78F416" w14:textId="54385B0A" w:rsidR="0065530A" w:rsidRPr="00B90299" w:rsidRDefault="00866952" w:rsidP="001A5B15">
      <w:pPr>
        <w:pStyle w:val="Heading3"/>
        <w:spacing w:after="120" w:line="240" w:lineRule="auto"/>
        <w:jc w:val="both"/>
        <w:rPr>
          <w:b/>
          <w:color w:val="000000" w:themeColor="text1"/>
        </w:rPr>
      </w:pPr>
      <w:r w:rsidRPr="00B90299">
        <w:rPr>
          <w:b/>
          <w:color w:val="000000" w:themeColor="text1"/>
        </w:rPr>
        <w:t xml:space="preserve">Reporting concerns to </w:t>
      </w:r>
      <w:del w:id="190" w:author="Buckingham, Nicola N" w:date="2018-10-31T12:49:00Z">
        <w:r w:rsidRPr="00B90299" w:rsidDel="008444C0">
          <w:rPr>
            <w:b/>
            <w:color w:val="000000" w:themeColor="text1"/>
            <w:rPrChange w:id="191" w:author="Buckingham, Nicola N" w:date="2018-10-31T16:32:00Z">
              <w:rPr>
                <w:b/>
                <w:color w:val="000000" w:themeColor="text1"/>
                <w:highlight w:val="yellow"/>
              </w:rPr>
            </w:rPrChange>
          </w:rPr>
          <w:delText>Example School</w:delText>
        </w:r>
      </w:del>
      <w:ins w:id="192" w:author="Buckingham, Nicola N" w:date="2018-10-31T12:49:00Z">
        <w:r w:rsidR="008444C0" w:rsidRPr="001D0434">
          <w:rPr>
            <w:b/>
            <w:color w:val="000000" w:themeColor="text1"/>
          </w:rPr>
          <w:t>Forest Hill College</w:t>
        </w:r>
      </w:ins>
      <w:r w:rsidR="0065530A" w:rsidRPr="00B90299">
        <w:rPr>
          <w:b/>
          <w:color w:val="000000" w:themeColor="text1"/>
        </w:rPr>
        <w:t xml:space="preserve"> </w:t>
      </w:r>
    </w:p>
    <w:p w14:paraId="36DA4435" w14:textId="4EFB02DC" w:rsidR="003536FC" w:rsidRPr="00B90299" w:rsidRDefault="003536FC" w:rsidP="001A5B15">
      <w:pPr>
        <w:jc w:val="both"/>
        <w:rPr>
          <w:rFonts w:cs="Arial"/>
        </w:rPr>
      </w:pPr>
      <w:r w:rsidRPr="00B90299">
        <w:rPr>
          <w:rFonts w:cs="Arial"/>
        </w:rPr>
        <w:t>Bullying complaints will be taken seriousl</w:t>
      </w:r>
      <w:r w:rsidR="0065530A" w:rsidRPr="00B90299">
        <w:rPr>
          <w:rFonts w:cs="Arial"/>
        </w:rPr>
        <w:t xml:space="preserve">y and responded to sensitively at </w:t>
      </w:r>
      <w:r w:rsidR="00F418DE" w:rsidRPr="00B90299">
        <w:rPr>
          <w:rFonts w:cs="Arial"/>
        </w:rPr>
        <w:t xml:space="preserve">our school. </w:t>
      </w:r>
    </w:p>
    <w:p w14:paraId="7D951903" w14:textId="653DC89E" w:rsidR="00866952" w:rsidRPr="00B90299" w:rsidRDefault="0065530A" w:rsidP="001A5B15">
      <w:pPr>
        <w:jc w:val="both"/>
        <w:rPr>
          <w:rFonts w:cs="Arial"/>
        </w:rPr>
      </w:pPr>
      <w:r w:rsidRPr="00B90299">
        <w:rPr>
          <w:rFonts w:cs="Arial"/>
        </w:rPr>
        <w:t>Students who may be experiencing bullying behaviour, or students who have witnessed bullying behaviour, are encouraged to report their concerns to sch</w:t>
      </w:r>
      <w:r w:rsidR="00866952" w:rsidRPr="00B90299">
        <w:rPr>
          <w:rFonts w:cs="Arial"/>
        </w:rPr>
        <w:t xml:space="preserve">ool staff as soon as possible. </w:t>
      </w:r>
    </w:p>
    <w:p w14:paraId="4ADA5257" w14:textId="258F1A87" w:rsidR="0065530A" w:rsidRPr="00B90299" w:rsidRDefault="0065530A" w:rsidP="001A5B15">
      <w:pPr>
        <w:jc w:val="both"/>
        <w:rPr>
          <w:rFonts w:cs="Arial"/>
        </w:rPr>
      </w:pPr>
      <w:r w:rsidRPr="00B90299">
        <w:rPr>
          <w:rFonts w:cs="Arial"/>
        </w:rPr>
        <w:t xml:space="preserve">In most circumstances, we encourage students to speak to </w:t>
      </w:r>
      <w:del w:id="193" w:author="Buckingham, Nicola N" w:date="2018-10-31T12:50:00Z">
        <w:r w:rsidRPr="00B90299" w:rsidDel="008444C0">
          <w:rPr>
            <w:rFonts w:cs="Arial"/>
            <w:rPrChange w:id="194" w:author="Buckingham, Nicola N" w:date="2018-10-31T16:32:00Z">
              <w:rPr>
                <w:rFonts w:cs="Arial"/>
                <w:highlight w:val="yellow"/>
              </w:rPr>
            </w:rPrChange>
          </w:rPr>
          <w:delText xml:space="preserve">[insert role i.e. your </w:delText>
        </w:r>
        <w:r w:rsidR="00381F8B" w:rsidRPr="00B90299" w:rsidDel="008444C0">
          <w:rPr>
            <w:rFonts w:cs="Arial"/>
            <w:rPrChange w:id="195" w:author="Buckingham, Nicola N" w:date="2018-10-31T16:32:00Z">
              <w:rPr>
                <w:rFonts w:cs="Arial"/>
                <w:highlight w:val="yellow"/>
              </w:rPr>
            </w:rPrChange>
          </w:rPr>
          <w:delText>teacher/</w:delText>
        </w:r>
        <w:r w:rsidRPr="00B90299" w:rsidDel="008444C0">
          <w:rPr>
            <w:rFonts w:cs="Arial"/>
            <w:rPrChange w:id="196" w:author="Buckingham, Nicola N" w:date="2018-10-31T16:32:00Z">
              <w:rPr>
                <w:rFonts w:cs="Arial"/>
                <w:highlight w:val="yellow"/>
              </w:rPr>
            </w:rPrChange>
          </w:rPr>
          <w:delText xml:space="preserve">Year </w:delText>
        </w:r>
        <w:r w:rsidR="00795F62" w:rsidRPr="00B90299" w:rsidDel="008444C0">
          <w:rPr>
            <w:rFonts w:cs="Arial"/>
            <w:rPrChange w:id="197" w:author="Buckingham, Nicola N" w:date="2018-10-31T16:32:00Z">
              <w:rPr>
                <w:rFonts w:cs="Arial"/>
                <w:highlight w:val="yellow"/>
              </w:rPr>
            </w:rPrChange>
          </w:rPr>
          <w:delText xml:space="preserve">Level </w:delText>
        </w:r>
        <w:r w:rsidRPr="00B90299" w:rsidDel="008444C0">
          <w:rPr>
            <w:rFonts w:cs="Arial"/>
            <w:rPrChange w:id="198" w:author="Buckingham, Nicola N" w:date="2018-10-31T16:32:00Z">
              <w:rPr>
                <w:rFonts w:cs="Arial"/>
                <w:highlight w:val="yellow"/>
              </w:rPr>
            </w:rPrChange>
          </w:rPr>
          <w:delText>Coordinator]</w:delText>
        </w:r>
      </w:del>
      <w:ins w:id="199" w:author="Buckingham, Nicola N" w:date="2018-10-31T12:50:00Z">
        <w:r w:rsidR="008444C0" w:rsidRPr="001D0434">
          <w:rPr>
            <w:rFonts w:cs="Arial"/>
          </w:rPr>
          <w:t>the Year Level Leader and/or Head of Sub-School</w:t>
        </w:r>
      </w:ins>
      <w:r w:rsidR="00FC4C3C" w:rsidRPr="00B90299">
        <w:rPr>
          <w:rFonts w:cs="Arial"/>
        </w:rPr>
        <w:t>. H</w:t>
      </w:r>
      <w:r w:rsidRPr="00B90299">
        <w:rPr>
          <w:rFonts w:cs="Arial"/>
        </w:rPr>
        <w:t>owever, students are welcome to discuss their concerns wi</w:t>
      </w:r>
      <w:r w:rsidR="00FC4C3C" w:rsidRPr="00B90299">
        <w:rPr>
          <w:rFonts w:cs="Arial"/>
        </w:rPr>
        <w:t xml:space="preserve">th any trusted member of staff including </w:t>
      </w:r>
      <w:del w:id="200" w:author="Buckingham, Nicola N" w:date="2018-10-31T12:50:00Z">
        <w:r w:rsidR="00FC4C3C" w:rsidRPr="00B90299" w:rsidDel="008444C0">
          <w:rPr>
            <w:rFonts w:cs="Arial"/>
            <w:rPrChange w:id="201" w:author="Buckingham, Nicola N" w:date="2018-10-31T16:32:00Z">
              <w:rPr>
                <w:rFonts w:cs="Arial"/>
                <w:highlight w:val="yellow"/>
              </w:rPr>
            </w:rPrChange>
          </w:rPr>
          <w:delText>[teachers, wellbei</w:delText>
        </w:r>
        <w:r w:rsidR="00381F8B" w:rsidRPr="00B90299" w:rsidDel="008444C0">
          <w:rPr>
            <w:rFonts w:cs="Arial"/>
            <w:rPrChange w:id="202" w:author="Buckingham, Nicola N" w:date="2018-10-31T16:32:00Z">
              <w:rPr>
                <w:rFonts w:cs="Arial"/>
                <w:highlight w:val="yellow"/>
              </w:rPr>
            </w:rPrChange>
          </w:rPr>
          <w:delText xml:space="preserve">ng staff, school social worker </w:delText>
        </w:r>
        <w:r w:rsidR="00FC4C3C" w:rsidRPr="00B90299" w:rsidDel="008444C0">
          <w:rPr>
            <w:rFonts w:cs="Arial"/>
            <w:rPrChange w:id="203" w:author="Buckingham, Nicola N" w:date="2018-10-31T16:32:00Z">
              <w:rPr>
                <w:rFonts w:cs="Arial"/>
                <w:highlight w:val="yellow"/>
              </w:rPr>
            </w:rPrChange>
          </w:rPr>
          <w:delText>etc].</w:delText>
        </w:r>
      </w:del>
      <w:ins w:id="204" w:author="Buckingham, Nicola N" w:date="2018-10-31T12:50:00Z">
        <w:r w:rsidR="008444C0" w:rsidRPr="001D0434">
          <w:rPr>
            <w:rFonts w:cs="Arial"/>
          </w:rPr>
          <w:t xml:space="preserve">teachers, the </w:t>
        </w:r>
        <w:r w:rsidR="008444C0" w:rsidRPr="00B90299">
          <w:rPr>
            <w:rFonts w:cs="Arial"/>
          </w:rPr>
          <w:t xml:space="preserve">wellbeing team, or principal class. </w:t>
        </w:r>
      </w:ins>
    </w:p>
    <w:p w14:paraId="02373416" w14:textId="01E0E0C3" w:rsidR="0065530A" w:rsidRPr="00B90299" w:rsidRDefault="002C2B12" w:rsidP="001A5B15">
      <w:pPr>
        <w:jc w:val="both"/>
        <w:rPr>
          <w:rFonts w:cs="Arial"/>
          <w:rPrChange w:id="205" w:author="Buckingham, Nicola N" w:date="2018-10-31T16:32:00Z">
            <w:rPr>
              <w:rFonts w:cs="Arial"/>
              <w:highlight w:val="yellow"/>
            </w:rPr>
          </w:rPrChange>
        </w:rPr>
      </w:pPr>
      <w:r w:rsidRPr="00B90299">
        <w:rPr>
          <w:rFonts w:cs="Arial"/>
        </w:rPr>
        <w:t xml:space="preserve">Parents or carers </w:t>
      </w:r>
      <w:r w:rsidR="0065530A" w:rsidRPr="00B90299">
        <w:rPr>
          <w:rFonts w:cs="Arial"/>
        </w:rPr>
        <w:t xml:space="preserve">who may develop concerns that their child is involved in, or has witnessed bullying behaviour </w:t>
      </w:r>
      <w:del w:id="206" w:author="Buckingham, Nicola N" w:date="2018-10-31T12:51:00Z">
        <w:r w:rsidR="0065530A" w:rsidRPr="00B90299" w:rsidDel="008444C0">
          <w:rPr>
            <w:rFonts w:cs="Arial"/>
          </w:rPr>
          <w:delText xml:space="preserve">at </w:delText>
        </w:r>
        <w:r w:rsidR="0065530A" w:rsidRPr="00B90299" w:rsidDel="008444C0">
          <w:rPr>
            <w:rFonts w:cs="Arial"/>
            <w:rPrChange w:id="207" w:author="Buckingham, Nicola N" w:date="2018-10-31T16:32:00Z">
              <w:rPr>
                <w:rFonts w:cs="Arial"/>
                <w:highlight w:val="yellow"/>
              </w:rPr>
            </w:rPrChange>
          </w:rPr>
          <w:delText>Example School</w:delText>
        </w:r>
      </w:del>
      <w:ins w:id="208" w:author="Buckingham, Nicola N" w:date="2018-10-31T12:51:00Z">
        <w:r w:rsidR="008444C0" w:rsidRPr="001D0434">
          <w:rPr>
            <w:rFonts w:cs="Arial"/>
          </w:rPr>
          <w:t>at Forest Hill College</w:t>
        </w:r>
      </w:ins>
      <w:r w:rsidR="0065530A" w:rsidRPr="00B90299">
        <w:rPr>
          <w:rFonts w:cs="Arial"/>
        </w:rPr>
        <w:t xml:space="preserve"> should contact </w:t>
      </w:r>
      <w:del w:id="209" w:author="Buckingham, Nicola N" w:date="2018-10-31T12:51:00Z">
        <w:r w:rsidR="0065530A" w:rsidRPr="00B90299" w:rsidDel="008444C0">
          <w:rPr>
            <w:rFonts w:cs="Arial"/>
            <w:rPrChange w:id="210" w:author="Buckingham, Nicola N" w:date="2018-10-31T16:32:00Z">
              <w:rPr>
                <w:rFonts w:cs="Arial"/>
                <w:highlight w:val="yellow"/>
              </w:rPr>
            </w:rPrChange>
          </w:rPr>
          <w:delText xml:space="preserve">[insert name, role and details </w:delText>
        </w:r>
        <w:r w:rsidR="00FC4C3C" w:rsidRPr="00B90299" w:rsidDel="008444C0">
          <w:rPr>
            <w:rFonts w:cs="Arial"/>
            <w:rPrChange w:id="211" w:author="Buckingham, Nicola N" w:date="2018-10-31T16:32:00Z">
              <w:rPr>
                <w:rFonts w:cs="Arial"/>
                <w:highlight w:val="yellow"/>
              </w:rPr>
            </w:rPrChange>
          </w:rPr>
          <w:delText xml:space="preserve">i.e. the Student Wellbeing Coordinator, Linda Smith, by phone on 8888 8888 or by email directed to </w:delText>
        </w:r>
        <w:r w:rsidR="00A07510" w:rsidRPr="00B90299" w:rsidDel="008444C0">
          <w:rPr>
            <w:rStyle w:val="Hyperlink"/>
            <w:rFonts w:cs="Arial"/>
            <w:rPrChange w:id="212" w:author="Buckingham, Nicola N" w:date="2018-10-31T16:32:00Z">
              <w:rPr>
                <w:rStyle w:val="Hyperlink"/>
                <w:rFonts w:cs="Arial"/>
                <w:highlight w:val="yellow"/>
              </w:rPr>
            </w:rPrChange>
          </w:rPr>
          <w:fldChar w:fldCharType="begin"/>
        </w:r>
        <w:r w:rsidR="00A07510" w:rsidRPr="00B90299" w:rsidDel="008444C0">
          <w:rPr>
            <w:rStyle w:val="Hyperlink"/>
            <w:rFonts w:cs="Arial"/>
            <w:rPrChange w:id="213" w:author="Buckingham, Nicola N" w:date="2018-10-31T16:32:00Z">
              <w:rPr>
                <w:rStyle w:val="Hyperlink"/>
                <w:rFonts w:cs="Arial"/>
                <w:highlight w:val="yellow"/>
              </w:rPr>
            </w:rPrChange>
          </w:rPr>
          <w:delInstrText xml:space="preserve"> HYPERLINK "mailto:linda@school.com" </w:delInstrText>
        </w:r>
        <w:r w:rsidR="00A07510" w:rsidRPr="00B90299" w:rsidDel="008444C0">
          <w:rPr>
            <w:rStyle w:val="Hyperlink"/>
            <w:rFonts w:cs="Arial"/>
            <w:rPrChange w:id="214" w:author="Buckingham, Nicola N" w:date="2018-10-31T16:32:00Z">
              <w:rPr>
                <w:rStyle w:val="Hyperlink"/>
                <w:rFonts w:cs="Arial"/>
                <w:highlight w:val="yellow"/>
              </w:rPr>
            </w:rPrChange>
          </w:rPr>
          <w:fldChar w:fldCharType="separate"/>
        </w:r>
        <w:r w:rsidRPr="00B90299" w:rsidDel="008444C0">
          <w:rPr>
            <w:rStyle w:val="Hyperlink"/>
            <w:rFonts w:cs="Arial"/>
            <w:rPrChange w:id="215" w:author="Buckingham, Nicola N" w:date="2018-10-31T16:32:00Z">
              <w:rPr>
                <w:rStyle w:val="Hyperlink"/>
                <w:rFonts w:cs="Arial"/>
                <w:highlight w:val="yellow"/>
              </w:rPr>
            </w:rPrChange>
          </w:rPr>
          <w:delText>linda@school.com</w:delText>
        </w:r>
        <w:r w:rsidR="00A07510" w:rsidRPr="00B90299" w:rsidDel="008444C0">
          <w:rPr>
            <w:rStyle w:val="Hyperlink"/>
            <w:rFonts w:cs="Arial"/>
            <w:rPrChange w:id="216" w:author="Buckingham, Nicola N" w:date="2018-10-31T16:32:00Z">
              <w:rPr>
                <w:rStyle w:val="Hyperlink"/>
                <w:rFonts w:cs="Arial"/>
                <w:highlight w:val="yellow"/>
              </w:rPr>
            </w:rPrChange>
          </w:rPr>
          <w:fldChar w:fldCharType="end"/>
        </w:r>
      </w:del>
      <w:ins w:id="217" w:author="Buckingham, Nicola N" w:date="2018-10-31T12:51:00Z">
        <w:r w:rsidR="008444C0" w:rsidRPr="00B90299">
          <w:rPr>
            <w:rFonts w:cs="Arial"/>
            <w:rPrChange w:id="218" w:author="Buckingham, Nicola N" w:date="2018-10-31T16:32:00Z">
              <w:rPr>
                <w:rFonts w:cs="Arial"/>
                <w:highlight w:val="yellow"/>
              </w:rPr>
            </w:rPrChange>
          </w:rPr>
          <w:t>their child’s Year Level leader</w:t>
        </w:r>
      </w:ins>
      <w:del w:id="219" w:author="Buckingham, Nicola N" w:date="2018-10-31T12:51:00Z">
        <w:r w:rsidR="00FC4C3C" w:rsidRPr="00B90299" w:rsidDel="008444C0">
          <w:rPr>
            <w:rFonts w:cs="Arial"/>
            <w:rPrChange w:id="220" w:author="Buckingham, Nicola N" w:date="2018-10-31T16:32:00Z">
              <w:rPr>
                <w:rFonts w:cs="Arial"/>
                <w:highlight w:val="yellow"/>
              </w:rPr>
            </w:rPrChange>
          </w:rPr>
          <w:delText>)</w:delText>
        </w:r>
      </w:del>
      <w:r w:rsidR="00FC4C3C" w:rsidRPr="00B90299">
        <w:rPr>
          <w:rFonts w:cs="Arial"/>
          <w:rPrChange w:id="221" w:author="Buckingham, Nicola N" w:date="2018-10-31T16:32:00Z">
            <w:rPr>
              <w:rFonts w:cs="Arial"/>
              <w:highlight w:val="yellow"/>
            </w:rPr>
          </w:rPrChange>
        </w:rPr>
        <w:t>.</w:t>
      </w:r>
    </w:p>
    <w:p w14:paraId="63396AA8" w14:textId="1C0AF1A6" w:rsidR="00DC754E" w:rsidRPr="00B90299" w:rsidRDefault="00DC754E" w:rsidP="001A5B15">
      <w:pPr>
        <w:jc w:val="both"/>
        <w:rPr>
          <w:rFonts w:cs="Arial"/>
          <w:rPrChange w:id="222" w:author="Buckingham, Nicola N" w:date="2018-10-31T16:32:00Z">
            <w:rPr>
              <w:rFonts w:cs="Arial"/>
              <w:highlight w:val="yellow"/>
            </w:rPr>
          </w:rPrChange>
        </w:rPr>
      </w:pPr>
      <w:r w:rsidRPr="001D0434">
        <w:rPr>
          <w:rFonts w:cs="Arial"/>
        </w:rPr>
        <w:t xml:space="preserve">Our ability to effectively reduce and </w:t>
      </w:r>
      <w:r w:rsidRPr="00B90299">
        <w:rPr>
          <w:rFonts w:cs="Arial"/>
        </w:rPr>
        <w:t xml:space="preserve">eliminate bullying behaviour is greatly affected by students and/or parents and carers reporting concerning behaviour as soon as possible, so that the responses implemented by </w:t>
      </w:r>
      <w:del w:id="223" w:author="Buckingham, Nicola N" w:date="2018-10-31T12:51:00Z">
        <w:r w:rsidRPr="00B90299" w:rsidDel="008444C0">
          <w:rPr>
            <w:rFonts w:cs="Arial"/>
            <w:rPrChange w:id="224" w:author="Buckingham, Nicola N" w:date="2018-10-31T16:32:00Z">
              <w:rPr>
                <w:rFonts w:cs="Arial"/>
                <w:highlight w:val="yellow"/>
              </w:rPr>
            </w:rPrChange>
          </w:rPr>
          <w:delText>Example School</w:delText>
        </w:r>
      </w:del>
      <w:ins w:id="225" w:author="Buckingham, Nicola N" w:date="2018-10-31T12:51:00Z">
        <w:r w:rsidR="008444C0" w:rsidRPr="001D0434">
          <w:rPr>
            <w:rFonts w:cs="Arial"/>
          </w:rPr>
          <w:t>Forest hill College</w:t>
        </w:r>
      </w:ins>
      <w:r w:rsidRPr="00B90299">
        <w:rPr>
          <w:rFonts w:cs="Arial"/>
        </w:rPr>
        <w:t xml:space="preserve"> are timely and appropriate in the circumstances.</w:t>
      </w:r>
    </w:p>
    <w:p w14:paraId="65C03AEB" w14:textId="7D482C1B" w:rsidR="0065530A" w:rsidRPr="00B90299" w:rsidRDefault="00FC4C3C" w:rsidP="001A5B15">
      <w:pPr>
        <w:pStyle w:val="Heading3"/>
        <w:spacing w:after="120" w:line="240" w:lineRule="auto"/>
        <w:jc w:val="both"/>
        <w:rPr>
          <w:b/>
          <w:color w:val="000000" w:themeColor="text1"/>
        </w:rPr>
      </w:pPr>
      <w:r w:rsidRPr="001D0434">
        <w:rPr>
          <w:b/>
          <w:color w:val="000000" w:themeColor="text1"/>
        </w:rPr>
        <w:t>Investigations</w:t>
      </w:r>
    </w:p>
    <w:p w14:paraId="54D1120D" w14:textId="3AF88A7F" w:rsidR="00FC4C3C" w:rsidRPr="00B90299" w:rsidRDefault="00FC4C3C" w:rsidP="001A5B15">
      <w:pPr>
        <w:jc w:val="both"/>
        <w:rPr>
          <w:rFonts w:cs="Arial"/>
        </w:rPr>
      </w:pPr>
      <w:r w:rsidRPr="00B90299">
        <w:rPr>
          <w:rFonts w:cs="Arial"/>
        </w:rPr>
        <w:t>When notified of alleged bullying behaviour, school staff are required to:</w:t>
      </w:r>
    </w:p>
    <w:p w14:paraId="18C2582B" w14:textId="2A6270C9" w:rsidR="00FC4C3C" w:rsidRPr="00B90299" w:rsidRDefault="002C2B12" w:rsidP="001A5B15">
      <w:pPr>
        <w:pStyle w:val="ListParagraph"/>
        <w:numPr>
          <w:ilvl w:val="0"/>
          <w:numId w:val="11"/>
        </w:numPr>
        <w:jc w:val="both"/>
        <w:rPr>
          <w:rFonts w:cs="Arial"/>
        </w:rPr>
      </w:pPr>
      <w:r w:rsidRPr="00B90299">
        <w:rPr>
          <w:rFonts w:cs="Arial"/>
        </w:rPr>
        <w:t>r</w:t>
      </w:r>
      <w:r w:rsidR="00FC4C3C" w:rsidRPr="00B90299">
        <w:rPr>
          <w:rFonts w:cs="Arial"/>
        </w:rPr>
        <w:t xml:space="preserve">ecord the details of the allegations in </w:t>
      </w:r>
      <w:del w:id="226" w:author="Buckingham, Nicola N" w:date="2018-10-31T12:52:00Z">
        <w:r w:rsidR="00FC4C3C" w:rsidRPr="00B90299" w:rsidDel="008444C0">
          <w:rPr>
            <w:rFonts w:cs="Arial"/>
            <w:rPrChange w:id="227" w:author="Buckingham, Nicola N" w:date="2018-10-31T16:32:00Z">
              <w:rPr>
                <w:rFonts w:cs="Arial"/>
                <w:highlight w:val="yellow"/>
              </w:rPr>
            </w:rPrChange>
          </w:rPr>
          <w:delText xml:space="preserve">[insert relevant location i.e. incident register, </w:delText>
        </w:r>
      </w:del>
      <w:r w:rsidR="00FC4C3C" w:rsidRPr="00B90299">
        <w:rPr>
          <w:rFonts w:cs="Arial"/>
          <w:rPrChange w:id="228" w:author="Buckingham, Nicola N" w:date="2018-10-31T16:32:00Z">
            <w:rPr>
              <w:rFonts w:cs="Arial"/>
              <w:highlight w:val="yellow"/>
            </w:rPr>
          </w:rPrChange>
        </w:rPr>
        <w:t>Compass</w:t>
      </w:r>
      <w:del w:id="229" w:author="Buckingham, Nicola N" w:date="2018-10-31T12:52:00Z">
        <w:r w:rsidR="00FC4C3C" w:rsidRPr="00B90299" w:rsidDel="008444C0">
          <w:rPr>
            <w:rFonts w:cs="Arial"/>
            <w:rPrChange w:id="230" w:author="Buckingham, Nicola N" w:date="2018-10-31T16:32:00Z">
              <w:rPr>
                <w:rFonts w:cs="Arial"/>
                <w:highlight w:val="yellow"/>
              </w:rPr>
            </w:rPrChange>
          </w:rPr>
          <w:delText>, student file]</w:delText>
        </w:r>
      </w:del>
      <w:r w:rsidR="00866952" w:rsidRPr="001D0434">
        <w:rPr>
          <w:rFonts w:cs="Arial"/>
        </w:rPr>
        <w:t>; and</w:t>
      </w:r>
    </w:p>
    <w:p w14:paraId="48C9DF27" w14:textId="086186BE" w:rsidR="00FC4C3C" w:rsidRPr="001D0434" w:rsidRDefault="002C2B12" w:rsidP="001A5B15">
      <w:pPr>
        <w:pStyle w:val="ListParagraph"/>
        <w:numPr>
          <w:ilvl w:val="0"/>
          <w:numId w:val="11"/>
        </w:numPr>
        <w:jc w:val="both"/>
        <w:rPr>
          <w:rFonts w:cs="Arial"/>
        </w:rPr>
      </w:pPr>
      <w:proofErr w:type="gramStart"/>
      <w:r w:rsidRPr="00B90299">
        <w:rPr>
          <w:rFonts w:cs="Arial"/>
        </w:rPr>
        <w:t>i</w:t>
      </w:r>
      <w:r w:rsidR="00FC4C3C" w:rsidRPr="00B90299">
        <w:rPr>
          <w:rFonts w:cs="Arial"/>
        </w:rPr>
        <w:t>nform</w:t>
      </w:r>
      <w:proofErr w:type="gramEnd"/>
      <w:del w:id="231" w:author="Buckingham, Nicola N" w:date="2018-10-31T12:52:00Z">
        <w:r w:rsidR="00FC4C3C" w:rsidRPr="00B90299" w:rsidDel="008444C0">
          <w:rPr>
            <w:rFonts w:cs="Arial"/>
          </w:rPr>
          <w:delText xml:space="preserve"> </w:delText>
        </w:r>
        <w:r w:rsidR="00FC4C3C" w:rsidRPr="00B90299" w:rsidDel="008444C0">
          <w:rPr>
            <w:rFonts w:cs="Arial"/>
            <w:rPrChange w:id="232" w:author="Buckingham, Nicola N" w:date="2018-10-31T16:32:00Z">
              <w:rPr>
                <w:rFonts w:cs="Arial"/>
                <w:highlight w:val="yellow"/>
              </w:rPr>
            </w:rPrChange>
          </w:rPr>
          <w:delText>[insert staff involved, i.e.</w:delText>
        </w:r>
      </w:del>
      <w:r w:rsidR="00FC4C3C" w:rsidRPr="00B90299">
        <w:rPr>
          <w:rFonts w:cs="Arial"/>
          <w:rPrChange w:id="233" w:author="Buckingham, Nicola N" w:date="2018-10-31T16:32:00Z">
            <w:rPr>
              <w:rFonts w:cs="Arial"/>
              <w:highlight w:val="yellow"/>
            </w:rPr>
          </w:rPrChange>
        </w:rPr>
        <w:t xml:space="preserve"> the relevant Year Level </w:t>
      </w:r>
      <w:del w:id="234" w:author="Buckingham, Nicola N" w:date="2018-10-31T13:06:00Z">
        <w:r w:rsidR="00FC4C3C" w:rsidRPr="00B90299" w:rsidDel="006C055B">
          <w:rPr>
            <w:rFonts w:cs="Arial"/>
            <w:rPrChange w:id="235" w:author="Buckingham, Nicola N" w:date="2018-10-31T16:32:00Z">
              <w:rPr>
                <w:rFonts w:cs="Arial"/>
                <w:highlight w:val="yellow"/>
              </w:rPr>
            </w:rPrChange>
          </w:rPr>
          <w:delText>Coordinator</w:delText>
        </w:r>
      </w:del>
      <w:ins w:id="236" w:author="Buckingham, Nicola N" w:date="2018-10-31T13:06:00Z">
        <w:r w:rsidR="006C055B" w:rsidRPr="00B90299">
          <w:rPr>
            <w:rFonts w:cs="Arial"/>
            <w:rPrChange w:id="237" w:author="Buckingham, Nicola N" w:date="2018-10-31T16:32:00Z">
              <w:rPr>
                <w:rFonts w:cs="Arial"/>
                <w:highlight w:val="yellow"/>
              </w:rPr>
            </w:rPrChange>
          </w:rPr>
          <w:t>Leader</w:t>
        </w:r>
      </w:ins>
      <w:del w:id="238" w:author="Buckingham, Nicola N" w:date="2018-10-31T13:04:00Z">
        <w:r w:rsidR="00FC4C3C" w:rsidRPr="00B90299" w:rsidDel="006C055B">
          <w:rPr>
            <w:rFonts w:cs="Arial"/>
            <w:rPrChange w:id="239" w:author="Buckingham, Nicola N" w:date="2018-10-31T16:32:00Z">
              <w:rPr>
                <w:rFonts w:cs="Arial"/>
                <w:highlight w:val="yellow"/>
              </w:rPr>
            </w:rPrChange>
          </w:rPr>
          <w:delText xml:space="preserve">, </w:delText>
        </w:r>
      </w:del>
      <w:ins w:id="240" w:author="Buckingham, Nicola N" w:date="2018-10-31T13:04:00Z">
        <w:r w:rsidR="006C055B" w:rsidRPr="00B90299">
          <w:rPr>
            <w:rFonts w:cs="Arial"/>
            <w:rPrChange w:id="241" w:author="Buckingham, Nicola N" w:date="2018-10-31T16:32:00Z">
              <w:rPr>
                <w:rFonts w:cs="Arial"/>
                <w:highlight w:val="yellow"/>
              </w:rPr>
            </w:rPrChange>
          </w:rPr>
          <w:t xml:space="preserve"> and Head of Sub-school </w:t>
        </w:r>
      </w:ins>
      <w:del w:id="242" w:author="Buckingham, Nicola N" w:date="2018-10-31T13:04:00Z">
        <w:r w:rsidR="00FC4C3C" w:rsidRPr="00B90299" w:rsidDel="006C055B">
          <w:rPr>
            <w:rFonts w:cs="Arial"/>
            <w:rPrChange w:id="243" w:author="Buckingham, Nicola N" w:date="2018-10-31T16:32:00Z">
              <w:rPr>
                <w:rFonts w:cs="Arial"/>
                <w:highlight w:val="yellow"/>
              </w:rPr>
            </w:rPrChange>
          </w:rPr>
          <w:delText>Student Wellbeing Team, Assistant Principa</w:delText>
        </w:r>
      </w:del>
      <w:del w:id="244" w:author="Buckingham, Nicola N" w:date="2018-10-31T13:05:00Z">
        <w:r w:rsidR="00FC4C3C" w:rsidRPr="00B90299" w:rsidDel="006C055B">
          <w:rPr>
            <w:rFonts w:cs="Arial"/>
            <w:rPrChange w:id="245" w:author="Buckingham, Nicola N" w:date="2018-10-31T16:32:00Z">
              <w:rPr>
                <w:rFonts w:cs="Arial"/>
                <w:highlight w:val="yellow"/>
              </w:rPr>
            </w:rPrChange>
          </w:rPr>
          <w:delText>l, Principal]</w:delText>
        </w:r>
      </w:del>
      <w:r w:rsidR="00FC4C3C" w:rsidRPr="00B90299">
        <w:rPr>
          <w:rFonts w:cs="Arial"/>
          <w:rPrChange w:id="246" w:author="Buckingham, Nicola N" w:date="2018-10-31T16:32:00Z">
            <w:rPr>
              <w:rFonts w:cs="Arial"/>
              <w:highlight w:val="yellow"/>
            </w:rPr>
          </w:rPrChange>
        </w:rPr>
        <w:t>.</w:t>
      </w:r>
    </w:p>
    <w:p w14:paraId="15019C62" w14:textId="1C0B6537" w:rsidR="00FC4C3C" w:rsidRPr="00B90299" w:rsidRDefault="00FC4C3C" w:rsidP="001A5B15">
      <w:pPr>
        <w:jc w:val="both"/>
        <w:rPr>
          <w:rFonts w:cs="Arial"/>
        </w:rPr>
      </w:pPr>
      <w:r w:rsidRPr="00B90299">
        <w:rPr>
          <w:rFonts w:cs="Arial"/>
        </w:rPr>
        <w:t xml:space="preserve">The </w:t>
      </w:r>
      <w:del w:id="247" w:author="Buckingham, Nicola N" w:date="2018-10-31T13:05:00Z">
        <w:r w:rsidRPr="00B90299" w:rsidDel="006C055B">
          <w:rPr>
            <w:rFonts w:cs="Arial"/>
            <w:rPrChange w:id="248" w:author="Buckingham, Nicola N" w:date="2018-10-31T16:32:00Z">
              <w:rPr>
                <w:rFonts w:cs="Arial"/>
                <w:highlight w:val="yellow"/>
              </w:rPr>
            </w:rPrChange>
          </w:rPr>
          <w:delText xml:space="preserve">[insert role i.e. </w:delText>
        </w:r>
      </w:del>
      <w:r w:rsidRPr="00B90299">
        <w:rPr>
          <w:rFonts w:cs="Arial"/>
          <w:rPrChange w:id="249" w:author="Buckingham, Nicola N" w:date="2018-10-31T16:32:00Z">
            <w:rPr>
              <w:rFonts w:cs="Arial"/>
              <w:highlight w:val="yellow"/>
            </w:rPr>
          </w:rPrChange>
        </w:rPr>
        <w:t xml:space="preserve">Year Level </w:t>
      </w:r>
      <w:ins w:id="250" w:author="Buckingham, Nicola N" w:date="2018-10-31T13:06:00Z">
        <w:r w:rsidR="006C055B" w:rsidRPr="001D0434">
          <w:rPr>
            <w:rFonts w:cs="Arial"/>
          </w:rPr>
          <w:t>Leader</w:t>
        </w:r>
      </w:ins>
      <w:del w:id="251" w:author="Buckingham, Nicola N" w:date="2018-10-31T13:06:00Z">
        <w:r w:rsidRPr="00B90299" w:rsidDel="006C055B">
          <w:rPr>
            <w:rFonts w:cs="Arial"/>
            <w:rPrChange w:id="252" w:author="Buckingham, Nicola N" w:date="2018-10-31T16:32:00Z">
              <w:rPr>
                <w:rFonts w:cs="Arial"/>
                <w:highlight w:val="yellow"/>
              </w:rPr>
            </w:rPrChange>
          </w:rPr>
          <w:delText>Coordinator</w:delText>
        </w:r>
      </w:del>
      <w:del w:id="253" w:author="Buckingham, Nicola N" w:date="2018-10-31T13:05:00Z">
        <w:r w:rsidRPr="001D0434" w:rsidDel="006C055B">
          <w:rPr>
            <w:rFonts w:cs="Arial"/>
          </w:rPr>
          <w:delText>]</w:delText>
        </w:r>
      </w:del>
      <w:r w:rsidRPr="00B90299">
        <w:rPr>
          <w:rFonts w:cs="Arial"/>
        </w:rPr>
        <w:t xml:space="preserve"> is responsible for investigating allegations of bullying in a timely and sensitive manner. To appropriately investigate an allegation of bullying, the </w:t>
      </w:r>
      <w:del w:id="254" w:author="Buckingham, Nicola N" w:date="2018-10-31T13:06:00Z">
        <w:r w:rsidRPr="00B90299" w:rsidDel="006C055B">
          <w:rPr>
            <w:rFonts w:cs="Arial"/>
            <w:rPrChange w:id="255" w:author="Buckingham, Nicola N" w:date="2018-10-31T16:32:00Z">
              <w:rPr>
                <w:rFonts w:cs="Arial"/>
                <w:highlight w:val="yellow"/>
              </w:rPr>
            </w:rPrChange>
          </w:rPr>
          <w:delText>[insert role]</w:delText>
        </w:r>
      </w:del>
      <w:ins w:id="256" w:author="Buckingham, Nicola N" w:date="2018-10-31T13:06:00Z">
        <w:r w:rsidR="006C055B" w:rsidRPr="001D0434">
          <w:rPr>
            <w:rFonts w:cs="Arial"/>
          </w:rPr>
          <w:t>Year Level Leader</w:t>
        </w:r>
      </w:ins>
      <w:r w:rsidRPr="00B90299">
        <w:rPr>
          <w:rFonts w:cs="Arial"/>
        </w:rPr>
        <w:t xml:space="preserve"> may: </w:t>
      </w:r>
    </w:p>
    <w:p w14:paraId="56DC8BD0" w14:textId="6060C0EB" w:rsidR="002C2B12" w:rsidRPr="00B90299" w:rsidRDefault="002C2B12" w:rsidP="001A5B15">
      <w:pPr>
        <w:pStyle w:val="ListParagraph"/>
        <w:numPr>
          <w:ilvl w:val="0"/>
          <w:numId w:val="13"/>
        </w:numPr>
        <w:jc w:val="both"/>
        <w:rPr>
          <w:rFonts w:cs="Arial"/>
        </w:rPr>
      </w:pPr>
      <w:r w:rsidRPr="00B90299">
        <w:rPr>
          <w:rFonts w:cs="Arial"/>
        </w:rPr>
        <w:t>speak to the students involved in the allegations, including the victim</w:t>
      </w:r>
      <w:r w:rsidR="0041114A" w:rsidRPr="00B90299">
        <w:rPr>
          <w:rFonts w:cs="Arial"/>
        </w:rPr>
        <w:t>/s</w:t>
      </w:r>
      <w:r w:rsidRPr="00B90299">
        <w:rPr>
          <w:rFonts w:cs="Arial"/>
        </w:rPr>
        <w:t>, the alleged perpetrator/s and any witnesses to the incidents</w:t>
      </w:r>
    </w:p>
    <w:p w14:paraId="65EC9E66" w14:textId="77777777" w:rsidR="002C2B12" w:rsidRPr="00B90299" w:rsidRDefault="002C2B12" w:rsidP="001A5B15">
      <w:pPr>
        <w:pStyle w:val="ListParagraph"/>
        <w:numPr>
          <w:ilvl w:val="0"/>
          <w:numId w:val="12"/>
        </w:numPr>
        <w:jc w:val="both"/>
        <w:rPr>
          <w:rFonts w:cs="Arial"/>
        </w:rPr>
      </w:pPr>
      <w:r w:rsidRPr="00B90299">
        <w:rPr>
          <w:rFonts w:cs="Arial"/>
        </w:rPr>
        <w:t>speak to the parents of the students involved</w:t>
      </w:r>
    </w:p>
    <w:p w14:paraId="4185A837" w14:textId="77777777" w:rsidR="002C2B12" w:rsidRPr="00B90299" w:rsidRDefault="002C2B12" w:rsidP="001A5B15">
      <w:pPr>
        <w:pStyle w:val="ListParagraph"/>
        <w:numPr>
          <w:ilvl w:val="0"/>
          <w:numId w:val="12"/>
        </w:numPr>
        <w:jc w:val="both"/>
        <w:rPr>
          <w:rFonts w:cs="Arial"/>
        </w:rPr>
      </w:pPr>
      <w:r w:rsidRPr="00B90299">
        <w:rPr>
          <w:rFonts w:cs="Arial"/>
        </w:rPr>
        <w:t>speak to the teachers of the students involved</w:t>
      </w:r>
    </w:p>
    <w:p w14:paraId="3F9314CE" w14:textId="77777777" w:rsidR="002C2B12" w:rsidRPr="00B90299" w:rsidRDefault="002C2B12" w:rsidP="001A5B15">
      <w:pPr>
        <w:pStyle w:val="ListParagraph"/>
        <w:numPr>
          <w:ilvl w:val="0"/>
          <w:numId w:val="12"/>
        </w:numPr>
        <w:jc w:val="both"/>
        <w:rPr>
          <w:rFonts w:cs="Arial"/>
        </w:rPr>
      </w:pPr>
      <w:r w:rsidRPr="00B90299">
        <w:rPr>
          <w:rFonts w:cs="Arial"/>
        </w:rPr>
        <w:t>take detailed notes of all discussions for future reference</w:t>
      </w:r>
    </w:p>
    <w:p w14:paraId="725483B7" w14:textId="7A6A554B" w:rsidR="002C2B12" w:rsidRPr="00B90299" w:rsidRDefault="002C2B12" w:rsidP="001A5B15">
      <w:pPr>
        <w:pStyle w:val="ListParagraph"/>
        <w:numPr>
          <w:ilvl w:val="0"/>
          <w:numId w:val="12"/>
        </w:numPr>
        <w:jc w:val="both"/>
        <w:rPr>
          <w:rFonts w:cs="Arial"/>
        </w:rPr>
      </w:pPr>
      <w:proofErr w:type="gramStart"/>
      <w:r w:rsidRPr="00B90299">
        <w:rPr>
          <w:rFonts w:cs="Arial"/>
        </w:rPr>
        <w:t>obtain</w:t>
      </w:r>
      <w:proofErr w:type="gramEnd"/>
      <w:r w:rsidRPr="00B90299">
        <w:rPr>
          <w:rFonts w:cs="Arial"/>
        </w:rPr>
        <w:t xml:space="preserve"> written statements from all or any of the above. </w:t>
      </w:r>
    </w:p>
    <w:p w14:paraId="05974B7F" w14:textId="0A78CA07" w:rsidR="00A81875" w:rsidRPr="00B90299" w:rsidRDefault="00A81875" w:rsidP="001A5B15">
      <w:pPr>
        <w:jc w:val="both"/>
        <w:rPr>
          <w:rFonts w:cs="Arial"/>
        </w:rPr>
      </w:pPr>
      <w:r w:rsidRPr="00B90299">
        <w:rPr>
          <w:rFonts w:cs="Arial"/>
        </w:rPr>
        <w:t xml:space="preserve">All communications </w:t>
      </w:r>
      <w:del w:id="257" w:author="Buckingham, Nicola N" w:date="2018-10-31T13:06:00Z">
        <w:r w:rsidRPr="00B90299" w:rsidDel="006C055B">
          <w:rPr>
            <w:rFonts w:cs="Arial"/>
          </w:rPr>
          <w:delText xml:space="preserve">with the </w:delText>
        </w:r>
        <w:r w:rsidRPr="00B90299" w:rsidDel="006C055B">
          <w:rPr>
            <w:rFonts w:cs="Arial"/>
            <w:rPrChange w:id="258" w:author="Buckingham, Nicola N" w:date="2018-10-31T16:32:00Z">
              <w:rPr>
                <w:rFonts w:cs="Arial"/>
                <w:highlight w:val="yellow"/>
              </w:rPr>
            </w:rPrChange>
          </w:rPr>
          <w:delText>[insert role]</w:delText>
        </w:r>
        <w:r w:rsidRPr="001D0434" w:rsidDel="006C055B">
          <w:rPr>
            <w:rFonts w:cs="Arial"/>
          </w:rPr>
          <w:delText xml:space="preserve"> </w:delText>
        </w:r>
      </w:del>
      <w:r w:rsidRPr="00B90299">
        <w:rPr>
          <w:rFonts w:cs="Arial"/>
        </w:rPr>
        <w:t>in the course of investigating an allegation of bullying will b</w:t>
      </w:r>
      <w:r w:rsidR="00922D8F" w:rsidRPr="00B90299">
        <w:rPr>
          <w:rFonts w:cs="Arial"/>
        </w:rPr>
        <w:t>e managed sensitively</w:t>
      </w:r>
      <w:r w:rsidRPr="00B90299">
        <w:rPr>
          <w:rFonts w:cs="Arial"/>
        </w:rPr>
        <w:t xml:space="preserve">. </w:t>
      </w:r>
      <w:r w:rsidR="009E4D72" w:rsidRPr="00B90299">
        <w:rPr>
          <w:rFonts w:cs="Arial"/>
        </w:rPr>
        <w:t xml:space="preserve">Investigations will be completed as quickly as possible to allow for the behaviours to be addressed in a timely manner. </w:t>
      </w:r>
    </w:p>
    <w:p w14:paraId="30365BF3" w14:textId="2CA6BB38" w:rsidR="00866952" w:rsidRPr="00B90299" w:rsidRDefault="00A81875" w:rsidP="001A5B15">
      <w:pPr>
        <w:jc w:val="both"/>
        <w:rPr>
          <w:rFonts w:cs="Arial"/>
        </w:rPr>
      </w:pPr>
      <w:r w:rsidRPr="00B90299">
        <w:rPr>
          <w:rFonts w:cs="Arial"/>
        </w:rPr>
        <w:lastRenderedPageBreak/>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B90299">
        <w:rPr>
          <w:rFonts w:cs="Arial"/>
        </w:rPr>
        <w:t xml:space="preserve">appropriate </w:t>
      </w:r>
      <w:r w:rsidRPr="00B90299">
        <w:rPr>
          <w:rFonts w:cs="Arial"/>
        </w:rPr>
        <w:t xml:space="preserve">response to that behaviour. </w:t>
      </w:r>
    </w:p>
    <w:p w14:paraId="30723A64" w14:textId="7EE0A04B" w:rsidR="00866952" w:rsidRPr="00B90299" w:rsidRDefault="00381F8B" w:rsidP="001A5B15">
      <w:pPr>
        <w:jc w:val="both"/>
        <w:rPr>
          <w:rFonts w:cs="Arial"/>
        </w:rPr>
      </w:pPr>
      <w:r w:rsidRPr="00B90299">
        <w:rPr>
          <w:rFonts w:cs="Arial"/>
        </w:rPr>
        <w:t>Serious b</w:t>
      </w:r>
      <w:r w:rsidR="00F418DE" w:rsidRPr="00B90299">
        <w:rPr>
          <w:rFonts w:cs="Arial"/>
        </w:rPr>
        <w:t>ullying</w:t>
      </w:r>
      <w:r w:rsidRPr="00B90299">
        <w:rPr>
          <w:rFonts w:cs="Arial"/>
        </w:rPr>
        <w:t>,</w:t>
      </w:r>
      <w:r w:rsidR="00F418DE" w:rsidRPr="00B90299">
        <w:rPr>
          <w:rFonts w:cs="Arial"/>
        </w:rPr>
        <w:t xml:space="preserve"> </w:t>
      </w:r>
      <w:r w:rsidRPr="00B90299">
        <w:rPr>
          <w:rFonts w:cs="Arial"/>
        </w:rPr>
        <w:t xml:space="preserve">including serious cyberbullying, </w:t>
      </w:r>
      <w:r w:rsidR="00F418DE" w:rsidRPr="00B90299">
        <w:rPr>
          <w:rFonts w:cs="Arial"/>
        </w:rPr>
        <w:t>is a</w:t>
      </w:r>
      <w:r w:rsidRPr="00B90299">
        <w:rPr>
          <w:rFonts w:cs="Arial"/>
        </w:rPr>
        <w:t xml:space="preserve"> criminal offence and</w:t>
      </w:r>
      <w:r w:rsidR="00866952" w:rsidRPr="00B90299">
        <w:rPr>
          <w:rFonts w:cs="Arial"/>
        </w:rPr>
        <w:t xml:space="preserve"> may be referred to Victoria Police.</w:t>
      </w:r>
      <w:r w:rsidR="00F857E8" w:rsidRPr="00B90299">
        <w:rPr>
          <w:rFonts w:cs="Arial"/>
        </w:rPr>
        <w:t xml:space="preserve"> For more information, see:</w:t>
      </w:r>
      <w:ins w:id="259" w:author="Buckingham, Nicola N" w:date="2018-10-31T13:07:00Z">
        <w:r w:rsidR="006C055B" w:rsidRPr="00B90299">
          <w:rPr>
            <w:rFonts w:cs="Arial"/>
          </w:rPr>
          <w:t xml:space="preserve"> </w:t>
        </w:r>
      </w:ins>
      <w:del w:id="260" w:author="Buckingham, Nicola N" w:date="2018-10-31T13:07:00Z">
        <w:r w:rsidR="00F857E8" w:rsidRPr="00B90299" w:rsidDel="006C055B">
          <w:rPr>
            <w:rFonts w:cs="Arial"/>
          </w:rPr>
          <w:delText xml:space="preserve"> </w:delText>
        </w:r>
        <w:r w:rsidR="00A07510" w:rsidRPr="00B90299" w:rsidDel="006C055B">
          <w:rPr>
            <w:rStyle w:val="Hyperlink"/>
            <w:rFonts w:cs="Arial"/>
            <w:u w:val="none"/>
            <w:rPrChange w:id="261" w:author="Buckingham, Nicola N" w:date="2018-10-31T16:32:00Z">
              <w:rPr>
                <w:rStyle w:val="Hyperlink"/>
                <w:rFonts w:cs="Arial"/>
              </w:rPr>
            </w:rPrChange>
          </w:rPr>
          <w:fldChar w:fldCharType="begin"/>
        </w:r>
        <w:r w:rsidR="00A07510" w:rsidRPr="00B90299" w:rsidDel="006C055B">
          <w:rPr>
            <w:rStyle w:val="Hyperlink"/>
            <w:rFonts w:cs="Arial"/>
            <w:u w:val="none"/>
            <w:rPrChange w:id="262" w:author="Buckingham, Nicola N" w:date="2018-10-31T16:32:00Z">
              <w:rPr>
                <w:rStyle w:val="Hyperlink"/>
                <w:rFonts w:cs="Arial"/>
              </w:rPr>
            </w:rPrChange>
          </w:rPr>
          <w:delInstrText xml:space="preserve"> HYPERLINK "http://www.education.vic.gov.au/about/programs/bullystoppers/Pages/advicesheetbrodieslaw.aspx" </w:delInstrText>
        </w:r>
        <w:r w:rsidR="00A07510" w:rsidRPr="00B90299" w:rsidDel="006C055B">
          <w:rPr>
            <w:rStyle w:val="Hyperlink"/>
            <w:rFonts w:cs="Arial"/>
            <w:u w:val="none"/>
            <w:rPrChange w:id="263" w:author="Buckingham, Nicola N" w:date="2018-10-31T16:32:00Z">
              <w:rPr>
                <w:rStyle w:val="Hyperlink"/>
                <w:rFonts w:cs="Arial"/>
              </w:rPr>
            </w:rPrChange>
          </w:rPr>
          <w:fldChar w:fldCharType="separate"/>
        </w:r>
        <w:r w:rsidR="00F857E8" w:rsidRPr="00B90299" w:rsidDel="006C055B">
          <w:rPr>
            <w:rStyle w:val="Hyperlink"/>
            <w:rFonts w:cs="Arial"/>
            <w:u w:val="none"/>
            <w:rPrChange w:id="264" w:author="Buckingham, Nicola N" w:date="2018-10-31T16:32:00Z">
              <w:rPr>
                <w:rStyle w:val="Hyperlink"/>
                <w:rFonts w:cs="Arial"/>
              </w:rPr>
            </w:rPrChange>
          </w:rPr>
          <w:delText>Brodie’s Law.</w:delText>
        </w:r>
        <w:r w:rsidR="00A07510" w:rsidRPr="00B90299" w:rsidDel="006C055B">
          <w:rPr>
            <w:rStyle w:val="Hyperlink"/>
            <w:rFonts w:cs="Arial"/>
            <w:u w:val="none"/>
            <w:rPrChange w:id="265" w:author="Buckingham, Nicola N" w:date="2018-10-31T16:32:00Z">
              <w:rPr>
                <w:rStyle w:val="Hyperlink"/>
                <w:rFonts w:cs="Arial"/>
              </w:rPr>
            </w:rPrChange>
          </w:rPr>
          <w:fldChar w:fldCharType="end"/>
        </w:r>
      </w:del>
      <w:ins w:id="266" w:author="Buckingham, Nicola N" w:date="2018-10-31T13:07:00Z">
        <w:r w:rsidR="006C055B" w:rsidRPr="001D0434">
          <w:rPr>
            <w:rFonts w:cs="Arial"/>
          </w:rPr>
          <w:t>Brodie</w:t>
        </w:r>
      </w:ins>
      <w:ins w:id="267" w:author="Buckingham, Nicola N" w:date="2018-10-31T16:37:00Z">
        <w:r w:rsidR="00B90299">
          <w:rPr>
            <w:rFonts w:cs="Arial"/>
          </w:rPr>
          <w:t>’</w:t>
        </w:r>
      </w:ins>
      <w:ins w:id="268" w:author="Buckingham, Nicola N" w:date="2018-10-31T13:07:00Z">
        <w:r w:rsidR="006C055B" w:rsidRPr="001D0434">
          <w:rPr>
            <w:rFonts w:cs="Arial"/>
          </w:rPr>
          <w:t>s Law</w:t>
        </w:r>
      </w:ins>
    </w:p>
    <w:p w14:paraId="2972B27E" w14:textId="0D0F454C" w:rsidR="00866952" w:rsidRPr="00B90299" w:rsidRDefault="00866952" w:rsidP="001A5B15">
      <w:pPr>
        <w:pStyle w:val="Heading3"/>
        <w:spacing w:after="120" w:line="240" w:lineRule="auto"/>
        <w:jc w:val="both"/>
        <w:rPr>
          <w:b/>
          <w:color w:val="000000" w:themeColor="text1"/>
        </w:rPr>
      </w:pPr>
      <w:r w:rsidRPr="00B90299">
        <w:rPr>
          <w:b/>
          <w:color w:val="000000" w:themeColor="text1"/>
        </w:rPr>
        <w:t xml:space="preserve">Responses to bullying behaviours </w:t>
      </w:r>
    </w:p>
    <w:p w14:paraId="0B9DFDD6" w14:textId="506B4F58" w:rsidR="00866952" w:rsidRPr="00B90299" w:rsidRDefault="009E4D72" w:rsidP="001A5B15">
      <w:pPr>
        <w:jc w:val="both"/>
        <w:rPr>
          <w:rFonts w:cs="Arial"/>
          <w:rPrChange w:id="269" w:author="Buckingham, Nicola N" w:date="2018-10-31T16:32:00Z">
            <w:rPr>
              <w:rFonts w:cs="Arial"/>
              <w:highlight w:val="yellow"/>
            </w:rPr>
          </w:rPrChange>
        </w:rPr>
      </w:pPr>
      <w:del w:id="270" w:author="Buckingham, Nicola N" w:date="2018-10-31T13:07:00Z">
        <w:r w:rsidRPr="00B90299" w:rsidDel="006C055B">
          <w:rPr>
            <w:rFonts w:cs="Arial"/>
          </w:rPr>
          <w:delText>When</w:delText>
        </w:r>
        <w:r w:rsidR="00866952" w:rsidRPr="00B90299" w:rsidDel="006C055B">
          <w:rPr>
            <w:rFonts w:cs="Arial"/>
          </w:rPr>
          <w:delText xml:space="preserve"> </w:delText>
        </w:r>
        <w:r w:rsidR="00866952" w:rsidRPr="00B90299" w:rsidDel="006C055B">
          <w:rPr>
            <w:rFonts w:cs="Arial"/>
            <w:rPrChange w:id="271" w:author="Buckingham, Nicola N" w:date="2018-10-31T16:32:00Z">
              <w:rPr>
                <w:rFonts w:cs="Arial"/>
                <w:highlight w:val="yellow"/>
              </w:rPr>
            </w:rPrChange>
          </w:rPr>
          <w:delText>[insert role]</w:delText>
        </w:r>
      </w:del>
      <w:ins w:id="272" w:author="Buckingham, Nicola N" w:date="2018-10-31T13:07:00Z">
        <w:r w:rsidR="006C055B" w:rsidRPr="001D0434">
          <w:rPr>
            <w:rFonts w:cs="Arial"/>
          </w:rPr>
          <w:t>When the Year Level leader</w:t>
        </w:r>
      </w:ins>
      <w:r w:rsidR="00866952" w:rsidRPr="00B90299">
        <w:rPr>
          <w:rFonts w:cs="Arial"/>
          <w:rPrChange w:id="273" w:author="Buckingham, Nicola N" w:date="2018-10-31T16:32:00Z">
            <w:rPr>
              <w:rFonts w:cs="Arial"/>
              <w:highlight w:val="yellow"/>
            </w:rPr>
          </w:rPrChange>
        </w:rPr>
        <w:t xml:space="preserve"> </w:t>
      </w:r>
      <w:r w:rsidR="00866952" w:rsidRPr="001D0434">
        <w:rPr>
          <w:rFonts w:cs="Arial"/>
        </w:rPr>
        <w:t>has sufficient information to understand the circumstances of the alleged bullying and the students involved, a number of strategies may be implemented to address the behaviour and support affected students in consultation with</w:t>
      </w:r>
      <w:ins w:id="274" w:author="Buckingham, Nicola N" w:date="2018-10-31T13:07:00Z">
        <w:r w:rsidR="00620133" w:rsidRPr="00B90299">
          <w:rPr>
            <w:rFonts w:cs="Arial"/>
          </w:rPr>
          <w:t xml:space="preserve"> key stakeholders such as</w:t>
        </w:r>
      </w:ins>
      <w:r w:rsidR="00866952" w:rsidRPr="00B90299">
        <w:rPr>
          <w:rFonts w:cs="Arial"/>
        </w:rPr>
        <w:t xml:space="preserve"> </w:t>
      </w:r>
      <w:del w:id="275" w:author="Buckingham, Nicola N" w:date="2018-10-31T13:08:00Z">
        <w:r w:rsidR="00866952" w:rsidRPr="00B90299" w:rsidDel="00620133">
          <w:rPr>
            <w:rFonts w:cs="Arial"/>
            <w:rPrChange w:id="276" w:author="Buckingham, Nicola N" w:date="2018-10-31T16:32:00Z">
              <w:rPr>
                <w:rFonts w:cs="Arial"/>
                <w:highlight w:val="yellow"/>
              </w:rPr>
            </w:rPrChange>
          </w:rPr>
          <w:delText>[insert roles, i.e.</w:delText>
        </w:r>
      </w:del>
      <w:ins w:id="277" w:author="Buckingham, Nicola N" w:date="2018-10-31T13:08:00Z">
        <w:r w:rsidR="00620133" w:rsidRPr="00B90299">
          <w:rPr>
            <w:rFonts w:cs="Arial"/>
            <w:rPrChange w:id="278" w:author="Buckingham, Nicola N" w:date="2018-10-31T16:32:00Z">
              <w:rPr>
                <w:rFonts w:cs="Arial"/>
                <w:highlight w:val="yellow"/>
              </w:rPr>
            </w:rPrChange>
          </w:rPr>
          <w:t>Head of Sub-School,</w:t>
        </w:r>
      </w:ins>
      <w:r w:rsidR="00866952" w:rsidRPr="00B90299">
        <w:rPr>
          <w:rFonts w:cs="Arial"/>
          <w:rPrChange w:id="279" w:author="Buckingham, Nicola N" w:date="2018-10-31T16:32:00Z">
            <w:rPr>
              <w:rFonts w:cs="Arial"/>
              <w:highlight w:val="yellow"/>
            </w:rPr>
          </w:rPrChange>
        </w:rPr>
        <w:t xml:space="preserve"> Student Wellbeing Team, teachers, SSS, Assistant Principal, Principal,</w:t>
      </w:r>
      <w:r w:rsidR="00B30405" w:rsidRPr="00B90299">
        <w:rPr>
          <w:rFonts w:cs="Arial"/>
          <w:rPrChange w:id="280" w:author="Buckingham, Nicola N" w:date="2018-10-31T16:32:00Z">
            <w:rPr>
              <w:rFonts w:cs="Arial"/>
              <w:highlight w:val="yellow"/>
            </w:rPr>
          </w:rPrChange>
        </w:rPr>
        <w:t xml:space="preserve"> Department of Education and Training specialist staff</w:t>
      </w:r>
      <w:r w:rsidR="00866952" w:rsidRPr="00B90299">
        <w:rPr>
          <w:rFonts w:cs="Arial"/>
          <w:rPrChange w:id="281" w:author="Buckingham, Nicola N" w:date="2018-10-31T16:32:00Z">
            <w:rPr>
              <w:rFonts w:cs="Arial"/>
              <w:highlight w:val="yellow"/>
            </w:rPr>
          </w:rPrChange>
        </w:rPr>
        <w:t xml:space="preserve"> etc</w:t>
      </w:r>
      <w:del w:id="282" w:author="Buckingham, Nicola N" w:date="2018-10-31T16:37:00Z">
        <w:r w:rsidR="00866952" w:rsidRPr="00B90299" w:rsidDel="00B90299">
          <w:rPr>
            <w:rFonts w:cs="Arial"/>
            <w:rPrChange w:id="283" w:author="Buckingham, Nicola N" w:date="2018-10-31T16:32:00Z">
              <w:rPr>
                <w:rFonts w:cs="Arial"/>
                <w:highlight w:val="yellow"/>
              </w:rPr>
            </w:rPrChange>
          </w:rPr>
          <w:delText>]</w:delText>
        </w:r>
      </w:del>
      <w:r w:rsidR="00866952" w:rsidRPr="00B90299">
        <w:rPr>
          <w:rFonts w:cs="Arial"/>
          <w:rPrChange w:id="284" w:author="Buckingham, Nicola N" w:date="2018-10-31T16:32:00Z">
            <w:rPr>
              <w:rFonts w:cs="Arial"/>
              <w:highlight w:val="yellow"/>
            </w:rPr>
          </w:rPrChange>
        </w:rPr>
        <w:t xml:space="preserve">. </w:t>
      </w:r>
    </w:p>
    <w:p w14:paraId="4579AD4B" w14:textId="668C81D5" w:rsidR="002C2B12" w:rsidRPr="00B90299" w:rsidRDefault="00C841A0" w:rsidP="001A5B15">
      <w:pPr>
        <w:jc w:val="both"/>
        <w:rPr>
          <w:rFonts w:cs="Arial"/>
        </w:rPr>
      </w:pPr>
      <w:r w:rsidRPr="001D0434">
        <w:rPr>
          <w:rFonts w:cs="Arial"/>
        </w:rPr>
        <w:t>There are a number of factors that will be considered when determining the most appropriate response to the behaviour. When making a</w:t>
      </w:r>
      <w:r w:rsidRPr="00B90299">
        <w:rPr>
          <w:rFonts w:cs="Arial"/>
        </w:rPr>
        <w:t xml:space="preserve"> decision about how to respond to bullying behaviour, </w:t>
      </w:r>
      <w:del w:id="285" w:author="Buckingham, Nicola N" w:date="2018-10-31T13:08:00Z">
        <w:r w:rsidRPr="00B90299" w:rsidDel="00620133">
          <w:rPr>
            <w:rFonts w:cs="Arial"/>
            <w:rPrChange w:id="286" w:author="Buckingham, Nicola N" w:date="2018-10-31T16:32:00Z">
              <w:rPr>
                <w:rFonts w:cs="Arial"/>
                <w:highlight w:val="yellow"/>
              </w:rPr>
            </w:rPrChange>
          </w:rPr>
          <w:delText>Example School</w:delText>
        </w:r>
      </w:del>
      <w:ins w:id="287" w:author="Buckingham, Nicola N" w:date="2018-10-31T13:08:00Z">
        <w:r w:rsidR="00620133" w:rsidRPr="001D0434">
          <w:rPr>
            <w:rFonts w:cs="Arial"/>
          </w:rPr>
          <w:t>Forest Hill College</w:t>
        </w:r>
      </w:ins>
      <w:r w:rsidRPr="00B90299">
        <w:rPr>
          <w:rFonts w:cs="Arial"/>
        </w:rPr>
        <w:t xml:space="preserve"> will consider:</w:t>
      </w:r>
    </w:p>
    <w:p w14:paraId="762EECBD" w14:textId="23FBCCC5" w:rsidR="002C2B12" w:rsidRPr="00B90299" w:rsidDel="00620133" w:rsidRDefault="002C2B12" w:rsidP="001A5B15">
      <w:pPr>
        <w:pStyle w:val="ListParagraph"/>
        <w:numPr>
          <w:ilvl w:val="0"/>
          <w:numId w:val="16"/>
        </w:numPr>
        <w:jc w:val="both"/>
        <w:rPr>
          <w:del w:id="288" w:author="Buckingham, Nicola N" w:date="2018-10-31T13:08:00Z"/>
          <w:rFonts w:cs="Arial"/>
          <w:rPrChange w:id="289" w:author="Buckingham, Nicola N" w:date="2018-10-31T16:32:00Z">
            <w:rPr>
              <w:del w:id="290" w:author="Buckingham, Nicola N" w:date="2018-10-31T13:08:00Z"/>
              <w:rFonts w:cs="Arial"/>
              <w:highlight w:val="yellow"/>
            </w:rPr>
          </w:rPrChange>
        </w:rPr>
      </w:pPr>
      <w:del w:id="291" w:author="Buckingham, Nicola N" w:date="2018-10-31T13:08:00Z">
        <w:r w:rsidRPr="00B90299" w:rsidDel="00620133">
          <w:rPr>
            <w:rFonts w:cs="Arial"/>
            <w:rPrChange w:id="292" w:author="Buckingham, Nicola N" w:date="2018-10-31T16:32:00Z">
              <w:rPr>
                <w:rFonts w:cs="Arial"/>
                <w:highlight w:val="yellow"/>
              </w:rPr>
            </w:rPrChange>
          </w:rPr>
          <w:delText>[Amend to reflect the needs of your school]</w:delText>
        </w:r>
      </w:del>
    </w:p>
    <w:p w14:paraId="013CF398" w14:textId="77777777" w:rsidR="002C2B12" w:rsidRPr="00B90299" w:rsidRDefault="002C2B12" w:rsidP="001A5B15">
      <w:pPr>
        <w:pStyle w:val="ListParagraph"/>
        <w:numPr>
          <w:ilvl w:val="0"/>
          <w:numId w:val="16"/>
        </w:numPr>
        <w:jc w:val="both"/>
        <w:rPr>
          <w:rFonts w:cs="Arial"/>
          <w:rPrChange w:id="293" w:author="Buckingham, Nicola N" w:date="2018-10-31T16:32:00Z">
            <w:rPr>
              <w:rFonts w:cs="Arial"/>
              <w:highlight w:val="yellow"/>
            </w:rPr>
          </w:rPrChange>
        </w:rPr>
      </w:pPr>
      <w:r w:rsidRPr="00B90299">
        <w:rPr>
          <w:rFonts w:cs="Arial"/>
          <w:rPrChange w:id="294" w:author="Buckingham, Nicola N" w:date="2018-10-31T16:32:00Z">
            <w:rPr>
              <w:rFonts w:cs="Arial"/>
              <w:highlight w:val="yellow"/>
            </w:rPr>
          </w:rPrChange>
        </w:rPr>
        <w:t xml:space="preserve">the age and maturity of the students involved </w:t>
      </w:r>
    </w:p>
    <w:p w14:paraId="1A59B51C" w14:textId="77777777" w:rsidR="002C2B12" w:rsidRPr="00B90299" w:rsidRDefault="002C2B12" w:rsidP="001A5B15">
      <w:pPr>
        <w:pStyle w:val="ListParagraph"/>
        <w:numPr>
          <w:ilvl w:val="0"/>
          <w:numId w:val="16"/>
        </w:numPr>
        <w:jc w:val="both"/>
        <w:rPr>
          <w:rFonts w:cs="Arial"/>
          <w:rPrChange w:id="295" w:author="Buckingham, Nicola N" w:date="2018-10-31T16:32:00Z">
            <w:rPr>
              <w:rFonts w:cs="Arial"/>
              <w:highlight w:val="yellow"/>
            </w:rPr>
          </w:rPrChange>
        </w:rPr>
      </w:pPr>
      <w:r w:rsidRPr="00B90299">
        <w:rPr>
          <w:rFonts w:cs="Arial"/>
          <w:rPrChange w:id="296" w:author="Buckingham, Nicola N" w:date="2018-10-31T16:32:00Z">
            <w:rPr>
              <w:rFonts w:cs="Arial"/>
              <w:highlight w:val="yellow"/>
            </w:rPr>
          </w:rPrChange>
        </w:rPr>
        <w:t>the severity and frequency of the bullying, and the impact it has had on the victim student</w:t>
      </w:r>
    </w:p>
    <w:p w14:paraId="7E85B10F" w14:textId="77777777" w:rsidR="002C2B12" w:rsidRPr="00B90299" w:rsidRDefault="002C2B12" w:rsidP="001A5B15">
      <w:pPr>
        <w:pStyle w:val="ListParagraph"/>
        <w:numPr>
          <w:ilvl w:val="0"/>
          <w:numId w:val="16"/>
        </w:numPr>
        <w:jc w:val="both"/>
        <w:rPr>
          <w:rFonts w:cs="Arial"/>
          <w:rPrChange w:id="297" w:author="Buckingham, Nicola N" w:date="2018-10-31T16:32:00Z">
            <w:rPr>
              <w:rFonts w:cs="Arial"/>
              <w:highlight w:val="yellow"/>
            </w:rPr>
          </w:rPrChange>
        </w:rPr>
      </w:pPr>
      <w:r w:rsidRPr="00B90299">
        <w:rPr>
          <w:rFonts w:cs="Arial"/>
          <w:rPrChange w:id="298" w:author="Buckingham, Nicola N" w:date="2018-10-31T16:32:00Z">
            <w:rPr>
              <w:rFonts w:cs="Arial"/>
              <w:highlight w:val="yellow"/>
            </w:rPr>
          </w:rPrChange>
        </w:rPr>
        <w:t>whether the perpetrator student or students have displayed similar behaviour before</w:t>
      </w:r>
    </w:p>
    <w:p w14:paraId="69E69980" w14:textId="77777777" w:rsidR="002C2B12" w:rsidRPr="00B90299" w:rsidRDefault="002C2B12" w:rsidP="001A5B15">
      <w:pPr>
        <w:pStyle w:val="ListParagraph"/>
        <w:numPr>
          <w:ilvl w:val="0"/>
          <w:numId w:val="16"/>
        </w:numPr>
        <w:jc w:val="both"/>
        <w:rPr>
          <w:rFonts w:cs="Arial"/>
          <w:rPrChange w:id="299" w:author="Buckingham, Nicola N" w:date="2018-10-31T16:32:00Z">
            <w:rPr>
              <w:rFonts w:cs="Arial"/>
              <w:highlight w:val="yellow"/>
            </w:rPr>
          </w:rPrChange>
        </w:rPr>
      </w:pPr>
      <w:r w:rsidRPr="00B90299">
        <w:rPr>
          <w:rFonts w:cs="Arial"/>
          <w:rPrChange w:id="300" w:author="Buckingham, Nicola N" w:date="2018-10-31T16:32:00Z">
            <w:rPr>
              <w:rFonts w:cs="Arial"/>
              <w:highlight w:val="yellow"/>
            </w:rPr>
          </w:rPrChange>
        </w:rPr>
        <w:t>whether the bullying took place in a group or one-to-one context</w:t>
      </w:r>
    </w:p>
    <w:p w14:paraId="4E9BAE46" w14:textId="77777777" w:rsidR="002C2B12" w:rsidRPr="00B90299" w:rsidRDefault="002C2B12" w:rsidP="001A5B15">
      <w:pPr>
        <w:pStyle w:val="ListParagraph"/>
        <w:numPr>
          <w:ilvl w:val="0"/>
          <w:numId w:val="16"/>
        </w:numPr>
        <w:jc w:val="both"/>
        <w:rPr>
          <w:rFonts w:cs="Arial"/>
          <w:rPrChange w:id="301" w:author="Buckingham, Nicola N" w:date="2018-10-31T16:32:00Z">
            <w:rPr>
              <w:rFonts w:cs="Arial"/>
              <w:highlight w:val="yellow"/>
            </w:rPr>
          </w:rPrChange>
        </w:rPr>
      </w:pPr>
      <w:r w:rsidRPr="00B90299">
        <w:rPr>
          <w:rFonts w:cs="Arial"/>
          <w:rPrChange w:id="302" w:author="Buckingham, Nicola N" w:date="2018-10-31T16:32:00Z">
            <w:rPr>
              <w:rFonts w:cs="Arial"/>
              <w:highlight w:val="yellow"/>
            </w:rPr>
          </w:rPrChange>
        </w:rPr>
        <w:t>whether the perpetrator demonstrates insight or remorse for their behaviour</w:t>
      </w:r>
    </w:p>
    <w:p w14:paraId="7A039318" w14:textId="68EBFE72" w:rsidR="002C2B12" w:rsidRPr="00B90299" w:rsidRDefault="002C2B12" w:rsidP="001A5B15">
      <w:pPr>
        <w:pStyle w:val="ListParagraph"/>
        <w:numPr>
          <w:ilvl w:val="0"/>
          <w:numId w:val="16"/>
        </w:numPr>
        <w:jc w:val="both"/>
        <w:rPr>
          <w:rFonts w:cs="Arial"/>
          <w:rPrChange w:id="303" w:author="Buckingham, Nicola N" w:date="2018-10-31T16:32:00Z">
            <w:rPr>
              <w:rFonts w:cs="Arial"/>
              <w:highlight w:val="yellow"/>
            </w:rPr>
          </w:rPrChange>
        </w:rPr>
      </w:pPr>
      <w:proofErr w:type="gramStart"/>
      <w:r w:rsidRPr="00B90299">
        <w:rPr>
          <w:rFonts w:cs="Arial"/>
          <w:rPrChange w:id="304" w:author="Buckingham, Nicola N" w:date="2018-10-31T16:32:00Z">
            <w:rPr>
              <w:rFonts w:cs="Arial"/>
              <w:highlight w:val="yellow"/>
            </w:rPr>
          </w:rPrChange>
        </w:rPr>
        <w:t>the</w:t>
      </w:r>
      <w:proofErr w:type="gramEnd"/>
      <w:r w:rsidRPr="00B90299">
        <w:rPr>
          <w:rFonts w:cs="Arial"/>
          <w:rPrChange w:id="305" w:author="Buckingham, Nicola N" w:date="2018-10-31T16:32:00Z">
            <w:rPr>
              <w:rFonts w:cs="Arial"/>
              <w:highlight w:val="yellow"/>
            </w:rPr>
          </w:rPrChange>
        </w:rPr>
        <w:t xml:space="preserve"> alleged motive of the behaviour, including any element of provocation.</w:t>
      </w:r>
    </w:p>
    <w:p w14:paraId="26B71BBB" w14:textId="03DACF2A" w:rsidR="00866952" w:rsidRPr="00B90299" w:rsidRDefault="002C2B12" w:rsidP="001A5B15">
      <w:pPr>
        <w:jc w:val="both"/>
        <w:rPr>
          <w:rFonts w:cs="Arial"/>
        </w:rPr>
      </w:pPr>
      <w:del w:id="306" w:author="Buckingham, Nicola N" w:date="2018-10-31T13:08:00Z">
        <w:r w:rsidRPr="00B90299" w:rsidDel="00620133">
          <w:rPr>
            <w:rFonts w:cs="Arial"/>
            <w:rPrChange w:id="307" w:author="Buckingham, Nicola N" w:date="2018-10-31T16:32:00Z">
              <w:rPr>
                <w:rFonts w:cs="Arial"/>
                <w:highlight w:val="yellow"/>
              </w:rPr>
            </w:rPrChange>
          </w:rPr>
          <w:delText xml:space="preserve"> </w:delText>
        </w:r>
        <w:r w:rsidR="00866952" w:rsidRPr="00B90299" w:rsidDel="00620133">
          <w:rPr>
            <w:rFonts w:cs="Arial"/>
            <w:rPrChange w:id="308" w:author="Buckingham, Nicola N" w:date="2018-10-31T16:32:00Z">
              <w:rPr>
                <w:rFonts w:cs="Arial"/>
                <w:highlight w:val="yellow"/>
              </w:rPr>
            </w:rPrChange>
          </w:rPr>
          <w:delText>[Insert role]</w:delText>
        </w:r>
      </w:del>
      <w:ins w:id="309" w:author="Buckingham, Nicola N" w:date="2018-10-31T13:08:00Z">
        <w:r w:rsidR="00620133" w:rsidRPr="00B90299">
          <w:rPr>
            <w:rFonts w:cs="Arial"/>
            <w:rPrChange w:id="310" w:author="Buckingham, Nicola N" w:date="2018-10-31T16:32:00Z">
              <w:rPr>
                <w:rFonts w:cs="Arial"/>
                <w:highlight w:val="yellow"/>
              </w:rPr>
            </w:rPrChange>
          </w:rPr>
          <w:t>Year Level Leader</w:t>
        </w:r>
      </w:ins>
      <w:r w:rsidR="00866952" w:rsidRPr="00B90299">
        <w:rPr>
          <w:rFonts w:cs="Arial"/>
          <w:rPrChange w:id="311" w:author="Buckingham, Nicola N" w:date="2018-10-31T16:32:00Z">
            <w:rPr>
              <w:rFonts w:cs="Arial"/>
              <w:highlight w:val="yellow"/>
            </w:rPr>
          </w:rPrChange>
        </w:rPr>
        <w:t xml:space="preserve"> </w:t>
      </w:r>
      <w:r w:rsidR="00866952" w:rsidRPr="001D0434">
        <w:rPr>
          <w:rFonts w:cs="Arial"/>
        </w:rPr>
        <w:t>may implement all, or some of the following responses to bullying behaviours:</w:t>
      </w:r>
    </w:p>
    <w:p w14:paraId="0C29632B" w14:textId="0B86A6FD" w:rsidR="00FC4C3C" w:rsidRDefault="00FC4C3C" w:rsidP="001A5B15">
      <w:pPr>
        <w:pStyle w:val="ListParagraph"/>
        <w:numPr>
          <w:ilvl w:val="0"/>
          <w:numId w:val="14"/>
        </w:numPr>
        <w:jc w:val="both"/>
        <w:rPr>
          <w:ins w:id="312" w:author="Buckingham, Nicola N" w:date="2018-10-31T16:32:00Z"/>
          <w:rFonts w:cs="Arial"/>
        </w:rPr>
      </w:pPr>
      <w:r w:rsidRPr="00B90299">
        <w:rPr>
          <w:rFonts w:cs="Arial"/>
        </w:rPr>
        <w:t xml:space="preserve">Offer </w:t>
      </w:r>
      <w:r w:rsidR="00866952" w:rsidRPr="00B90299">
        <w:rPr>
          <w:rFonts w:cs="Arial"/>
        </w:rPr>
        <w:t xml:space="preserve">counselling </w:t>
      </w:r>
      <w:r w:rsidRPr="00B90299">
        <w:rPr>
          <w:rFonts w:cs="Arial"/>
        </w:rPr>
        <w:t>support to the victim student</w:t>
      </w:r>
      <w:r w:rsidR="00866952" w:rsidRPr="00B90299">
        <w:rPr>
          <w:rFonts w:cs="Arial"/>
        </w:rPr>
        <w:t xml:space="preserve"> or students</w:t>
      </w:r>
      <w:r w:rsidRPr="00B90299">
        <w:rPr>
          <w:rFonts w:cs="Arial"/>
        </w:rPr>
        <w:t xml:space="preserve">, including referral to </w:t>
      </w:r>
      <w:del w:id="313" w:author="Buckingham, Nicola N" w:date="2018-10-31T13:09:00Z">
        <w:r w:rsidRPr="00B90299" w:rsidDel="00620133">
          <w:rPr>
            <w:rFonts w:cs="Arial"/>
            <w:rPrChange w:id="314" w:author="Buckingham, Nicola N" w:date="2018-10-31T16:32:00Z">
              <w:rPr>
                <w:rFonts w:cs="Arial"/>
                <w:highlight w:val="yellow"/>
              </w:rPr>
            </w:rPrChange>
          </w:rPr>
          <w:delText>[</w:delText>
        </w:r>
        <w:r w:rsidR="00866952" w:rsidRPr="00B90299" w:rsidDel="00620133">
          <w:rPr>
            <w:rFonts w:cs="Arial"/>
            <w:rPrChange w:id="315" w:author="Buckingham, Nicola N" w:date="2018-10-31T16:32:00Z">
              <w:rPr>
                <w:rFonts w:cs="Arial"/>
                <w:highlight w:val="yellow"/>
              </w:rPr>
            </w:rPrChange>
          </w:rPr>
          <w:delText xml:space="preserve">insert i.e. </w:delText>
        </w:r>
      </w:del>
      <w:r w:rsidRPr="00B90299">
        <w:rPr>
          <w:rFonts w:cs="Arial"/>
          <w:rPrChange w:id="316" w:author="Buckingham, Nicola N" w:date="2018-10-31T16:32:00Z">
            <w:rPr>
              <w:rFonts w:cs="Arial"/>
              <w:highlight w:val="yellow"/>
            </w:rPr>
          </w:rPrChange>
        </w:rPr>
        <w:t>the Student Wellbeing Team, SSS</w:t>
      </w:r>
      <w:ins w:id="317" w:author="Buckingham, Nicola N" w:date="2018-10-31T13:09:00Z">
        <w:r w:rsidR="00620133" w:rsidRPr="00B90299">
          <w:rPr>
            <w:rFonts w:cs="Arial"/>
            <w:rPrChange w:id="318" w:author="Buckingham, Nicola N" w:date="2018-10-31T16:32:00Z">
              <w:rPr>
                <w:rFonts w:cs="Arial"/>
                <w:highlight w:val="yellow"/>
              </w:rPr>
            </w:rPrChange>
          </w:rPr>
          <w:t xml:space="preserve"> and/ or </w:t>
        </w:r>
      </w:ins>
      <w:del w:id="319" w:author="Buckingham, Nicola N" w:date="2018-10-31T13:09:00Z">
        <w:r w:rsidRPr="00B90299" w:rsidDel="00620133">
          <w:rPr>
            <w:rFonts w:cs="Arial"/>
            <w:rPrChange w:id="320" w:author="Buckingham, Nicola N" w:date="2018-10-31T16:32:00Z">
              <w:rPr>
                <w:rFonts w:cs="Arial"/>
                <w:highlight w:val="yellow"/>
              </w:rPr>
            </w:rPrChange>
          </w:rPr>
          <w:delText xml:space="preserve">, </w:delText>
        </w:r>
      </w:del>
      <w:r w:rsidRPr="00B90299">
        <w:rPr>
          <w:rFonts w:cs="Arial"/>
          <w:rPrChange w:id="321" w:author="Buckingham, Nicola N" w:date="2018-10-31T16:32:00Z">
            <w:rPr>
              <w:rFonts w:cs="Arial"/>
              <w:highlight w:val="yellow"/>
            </w:rPr>
          </w:rPrChange>
        </w:rPr>
        <w:t>external provider</w:t>
      </w:r>
      <w:ins w:id="322" w:author="Buckingham, Nicola N" w:date="2018-10-31T13:09:00Z">
        <w:r w:rsidR="00620133" w:rsidRPr="00B90299">
          <w:rPr>
            <w:rFonts w:cs="Arial"/>
            <w:u w:val="single"/>
            <w:rPrChange w:id="323" w:author="Buckingham, Nicola N" w:date="2018-10-31T16:32:00Z">
              <w:rPr>
                <w:rFonts w:cs="Arial"/>
                <w:highlight w:val="yellow"/>
                <w:u w:val="single"/>
              </w:rPr>
            </w:rPrChange>
          </w:rPr>
          <w:t>s</w:t>
        </w:r>
      </w:ins>
      <w:del w:id="324" w:author="Buckingham, Nicola N" w:date="2018-10-31T13:09:00Z">
        <w:r w:rsidRPr="00B90299" w:rsidDel="00620133">
          <w:rPr>
            <w:rFonts w:cs="Arial"/>
            <w:u w:val="single"/>
            <w:rPrChange w:id="325" w:author="Buckingham, Nicola N" w:date="2018-10-31T16:32:00Z">
              <w:rPr>
                <w:rFonts w:cs="Arial"/>
                <w:highlight w:val="yellow"/>
                <w:u w:val="single"/>
              </w:rPr>
            </w:rPrChange>
          </w:rPr>
          <w:delText>]</w:delText>
        </w:r>
      </w:del>
      <w:r w:rsidR="00866952" w:rsidRPr="00B90299">
        <w:rPr>
          <w:rFonts w:cs="Arial"/>
          <w:rPrChange w:id="326" w:author="Buckingham, Nicola N" w:date="2018-10-31T16:32:00Z">
            <w:rPr>
              <w:rFonts w:cs="Arial"/>
              <w:highlight w:val="yellow"/>
            </w:rPr>
          </w:rPrChange>
        </w:rPr>
        <w:t xml:space="preserve">. </w:t>
      </w:r>
    </w:p>
    <w:p w14:paraId="47C0E4A4" w14:textId="78F7EF0E" w:rsidR="00B90299" w:rsidRPr="00B90299" w:rsidRDefault="00B90299" w:rsidP="001A5B15">
      <w:pPr>
        <w:pStyle w:val="ListParagraph"/>
        <w:numPr>
          <w:ilvl w:val="0"/>
          <w:numId w:val="14"/>
        </w:numPr>
        <w:jc w:val="both"/>
        <w:rPr>
          <w:rFonts w:cs="Arial"/>
          <w:rPrChange w:id="327" w:author="Buckingham, Nicola N" w:date="2018-10-31T16:32:00Z">
            <w:rPr>
              <w:rFonts w:cs="Arial"/>
              <w:highlight w:val="yellow"/>
            </w:rPr>
          </w:rPrChange>
        </w:rPr>
      </w:pPr>
      <w:ins w:id="328" w:author="Buckingham, Nicola N" w:date="2018-10-31T16:33:00Z">
        <w:r>
          <w:rPr>
            <w:rFonts w:cs="Arial"/>
          </w:rPr>
          <w:t>Use of mindfulness techniques to build thoughtful action as opposed to thoughtless action.</w:t>
        </w:r>
      </w:ins>
    </w:p>
    <w:p w14:paraId="53C1B53D" w14:textId="77777777" w:rsidR="00620133" w:rsidRPr="00B90299" w:rsidRDefault="00866952" w:rsidP="00620133">
      <w:pPr>
        <w:pStyle w:val="ListParagraph"/>
        <w:numPr>
          <w:ilvl w:val="0"/>
          <w:numId w:val="14"/>
        </w:numPr>
        <w:jc w:val="both"/>
        <w:rPr>
          <w:ins w:id="329" w:author="Buckingham, Nicola N" w:date="2018-10-31T13:09:00Z"/>
          <w:rFonts w:cs="Arial"/>
          <w:rPrChange w:id="330" w:author="Buckingham, Nicola N" w:date="2018-10-31T16:32:00Z">
            <w:rPr>
              <w:ins w:id="331" w:author="Buckingham, Nicola N" w:date="2018-10-31T13:09:00Z"/>
              <w:rFonts w:cs="Arial"/>
              <w:highlight w:val="yellow"/>
            </w:rPr>
          </w:rPrChange>
        </w:rPr>
      </w:pPr>
      <w:r w:rsidRPr="001D0434">
        <w:rPr>
          <w:rFonts w:cs="Arial"/>
        </w:rPr>
        <w:t xml:space="preserve">Offer counselling support to the perpetrator student or students, including referral to </w:t>
      </w:r>
      <w:ins w:id="332" w:author="Buckingham, Nicola N" w:date="2018-10-31T13:09:00Z">
        <w:r w:rsidR="00620133" w:rsidRPr="00B90299">
          <w:rPr>
            <w:rFonts w:cs="Arial"/>
            <w:rPrChange w:id="333" w:author="Buckingham, Nicola N" w:date="2018-10-31T16:32:00Z">
              <w:rPr>
                <w:rFonts w:cs="Arial"/>
                <w:highlight w:val="yellow"/>
              </w:rPr>
            </w:rPrChange>
          </w:rPr>
          <w:t>the Student Wellbeing Team, SSS and/ or external provider</w:t>
        </w:r>
        <w:r w:rsidR="00620133" w:rsidRPr="00B90299">
          <w:rPr>
            <w:rFonts w:cs="Arial"/>
            <w:u w:val="single"/>
            <w:rPrChange w:id="334" w:author="Buckingham, Nicola N" w:date="2018-10-31T16:32:00Z">
              <w:rPr>
                <w:rFonts w:cs="Arial"/>
                <w:highlight w:val="yellow"/>
                <w:u w:val="single"/>
              </w:rPr>
            </w:rPrChange>
          </w:rPr>
          <w:t>s</w:t>
        </w:r>
        <w:r w:rsidR="00620133" w:rsidRPr="00B90299">
          <w:rPr>
            <w:rFonts w:cs="Arial"/>
            <w:rPrChange w:id="335" w:author="Buckingham, Nicola N" w:date="2018-10-31T16:32:00Z">
              <w:rPr>
                <w:rFonts w:cs="Arial"/>
                <w:highlight w:val="yellow"/>
              </w:rPr>
            </w:rPrChange>
          </w:rPr>
          <w:t xml:space="preserve">. </w:t>
        </w:r>
      </w:ins>
    </w:p>
    <w:p w14:paraId="1A156D22" w14:textId="4952D135" w:rsidR="00866952" w:rsidRPr="00B90299" w:rsidDel="00620133" w:rsidRDefault="00620133" w:rsidP="00620133">
      <w:pPr>
        <w:pStyle w:val="ListParagraph"/>
        <w:numPr>
          <w:ilvl w:val="0"/>
          <w:numId w:val="14"/>
        </w:numPr>
        <w:jc w:val="both"/>
        <w:rPr>
          <w:del w:id="336" w:author="Buckingham, Nicola N" w:date="2018-10-31T13:09:00Z"/>
          <w:rFonts w:cs="Arial"/>
          <w:rPrChange w:id="337" w:author="Buckingham, Nicola N" w:date="2018-10-31T16:32:00Z">
            <w:rPr>
              <w:del w:id="338" w:author="Buckingham, Nicola N" w:date="2018-10-31T13:09:00Z"/>
              <w:rFonts w:cs="Arial"/>
              <w:highlight w:val="yellow"/>
            </w:rPr>
          </w:rPrChange>
        </w:rPr>
      </w:pPr>
      <w:ins w:id="339" w:author="Buckingham, Nicola N" w:date="2018-10-31T13:09:00Z">
        <w:r w:rsidRPr="00B90299" w:rsidDel="00620133">
          <w:rPr>
            <w:rFonts w:cs="Arial"/>
            <w:rPrChange w:id="340" w:author="Buckingham, Nicola N" w:date="2018-10-31T16:32:00Z">
              <w:rPr>
                <w:rFonts w:cs="Arial"/>
                <w:highlight w:val="yellow"/>
              </w:rPr>
            </w:rPrChange>
          </w:rPr>
          <w:t xml:space="preserve"> </w:t>
        </w:r>
      </w:ins>
      <w:del w:id="341" w:author="Buckingham, Nicola N" w:date="2018-10-31T13:09:00Z">
        <w:r w:rsidR="00866952" w:rsidRPr="00B90299" w:rsidDel="00620133">
          <w:rPr>
            <w:rFonts w:cs="Arial"/>
            <w:rPrChange w:id="342" w:author="Buckingham, Nicola N" w:date="2018-10-31T16:32:00Z">
              <w:rPr>
                <w:rFonts w:cs="Arial"/>
                <w:highlight w:val="yellow"/>
              </w:rPr>
            </w:rPrChange>
          </w:rPr>
          <w:delText>[insert i.e. the Student Wellbeing Team, SSS, external provider</w:delText>
        </w:r>
        <w:r w:rsidR="00866952" w:rsidRPr="00B90299" w:rsidDel="00620133">
          <w:rPr>
            <w:rFonts w:cs="Arial"/>
            <w:u w:val="single"/>
            <w:rPrChange w:id="343" w:author="Buckingham, Nicola N" w:date="2018-10-31T16:32:00Z">
              <w:rPr>
                <w:rFonts w:cs="Arial"/>
                <w:highlight w:val="yellow"/>
                <w:u w:val="single"/>
              </w:rPr>
            </w:rPrChange>
          </w:rPr>
          <w:delText>]</w:delText>
        </w:r>
        <w:r w:rsidR="00866952" w:rsidRPr="00B90299" w:rsidDel="00620133">
          <w:rPr>
            <w:rFonts w:cs="Arial"/>
            <w:rPrChange w:id="344" w:author="Buckingham, Nicola N" w:date="2018-10-31T16:32:00Z">
              <w:rPr>
                <w:rFonts w:cs="Arial"/>
                <w:highlight w:val="yellow"/>
              </w:rPr>
            </w:rPrChange>
          </w:rPr>
          <w:delText>.</w:delText>
        </w:r>
      </w:del>
    </w:p>
    <w:p w14:paraId="15D65F90" w14:textId="77777777" w:rsidR="00620133" w:rsidRPr="00B90299" w:rsidRDefault="00866952" w:rsidP="00620133">
      <w:pPr>
        <w:pStyle w:val="ListParagraph"/>
        <w:numPr>
          <w:ilvl w:val="0"/>
          <w:numId w:val="14"/>
        </w:numPr>
        <w:jc w:val="both"/>
        <w:rPr>
          <w:ins w:id="345" w:author="Buckingham, Nicola N" w:date="2018-10-31T13:09:00Z"/>
          <w:rFonts w:cs="Arial"/>
          <w:rPrChange w:id="346" w:author="Buckingham, Nicola N" w:date="2018-10-31T16:32:00Z">
            <w:rPr>
              <w:ins w:id="347" w:author="Buckingham, Nicola N" w:date="2018-10-31T13:09:00Z"/>
              <w:rFonts w:cs="Arial"/>
              <w:highlight w:val="yellow"/>
            </w:rPr>
          </w:rPrChange>
        </w:rPr>
      </w:pPr>
      <w:r w:rsidRPr="001D0434">
        <w:rPr>
          <w:rFonts w:cs="Arial"/>
        </w:rPr>
        <w:t>Offer counselling support to affected students, includin</w:t>
      </w:r>
      <w:r w:rsidRPr="00B90299">
        <w:rPr>
          <w:rFonts w:cs="Arial"/>
        </w:rPr>
        <w:t xml:space="preserve">g witnesses and/or friends of the victim student, including referral to </w:t>
      </w:r>
      <w:ins w:id="348" w:author="Buckingham, Nicola N" w:date="2018-10-31T13:09:00Z">
        <w:r w:rsidR="00620133" w:rsidRPr="00B90299">
          <w:rPr>
            <w:rFonts w:cs="Arial"/>
            <w:rPrChange w:id="349" w:author="Buckingham, Nicola N" w:date="2018-10-31T16:32:00Z">
              <w:rPr>
                <w:rFonts w:cs="Arial"/>
                <w:highlight w:val="yellow"/>
              </w:rPr>
            </w:rPrChange>
          </w:rPr>
          <w:t>the Student Wellbeing Team, SSS and/ or external provider</w:t>
        </w:r>
        <w:r w:rsidR="00620133" w:rsidRPr="00B90299">
          <w:rPr>
            <w:rFonts w:cs="Arial"/>
            <w:u w:val="single"/>
            <w:rPrChange w:id="350" w:author="Buckingham, Nicola N" w:date="2018-10-31T16:32:00Z">
              <w:rPr>
                <w:rFonts w:cs="Arial"/>
                <w:highlight w:val="yellow"/>
                <w:u w:val="single"/>
              </w:rPr>
            </w:rPrChange>
          </w:rPr>
          <w:t>s</w:t>
        </w:r>
        <w:r w:rsidR="00620133" w:rsidRPr="00B90299">
          <w:rPr>
            <w:rFonts w:cs="Arial"/>
            <w:rPrChange w:id="351" w:author="Buckingham, Nicola N" w:date="2018-10-31T16:32:00Z">
              <w:rPr>
                <w:rFonts w:cs="Arial"/>
                <w:highlight w:val="yellow"/>
              </w:rPr>
            </w:rPrChange>
          </w:rPr>
          <w:t xml:space="preserve">. </w:t>
        </w:r>
      </w:ins>
    </w:p>
    <w:p w14:paraId="2F102F93" w14:textId="5C1CD4FA" w:rsidR="00866952" w:rsidRPr="00B90299" w:rsidDel="00620133" w:rsidRDefault="00620133" w:rsidP="00620133">
      <w:pPr>
        <w:pStyle w:val="ListParagraph"/>
        <w:numPr>
          <w:ilvl w:val="0"/>
          <w:numId w:val="14"/>
        </w:numPr>
        <w:jc w:val="both"/>
        <w:rPr>
          <w:del w:id="352" w:author="Buckingham, Nicola N" w:date="2018-10-31T13:09:00Z"/>
          <w:rFonts w:cs="Arial"/>
          <w:rPrChange w:id="353" w:author="Buckingham, Nicola N" w:date="2018-10-31T16:32:00Z">
            <w:rPr>
              <w:del w:id="354" w:author="Buckingham, Nicola N" w:date="2018-10-31T13:09:00Z"/>
              <w:rFonts w:cs="Arial"/>
              <w:highlight w:val="yellow"/>
            </w:rPr>
          </w:rPrChange>
        </w:rPr>
      </w:pPr>
      <w:ins w:id="355" w:author="Buckingham, Nicola N" w:date="2018-10-31T13:09:00Z">
        <w:r w:rsidRPr="00B90299" w:rsidDel="00620133">
          <w:rPr>
            <w:rFonts w:cs="Arial"/>
            <w:rPrChange w:id="356" w:author="Buckingham, Nicola N" w:date="2018-10-31T16:32:00Z">
              <w:rPr>
                <w:rFonts w:cs="Arial"/>
                <w:highlight w:val="yellow"/>
              </w:rPr>
            </w:rPrChange>
          </w:rPr>
          <w:t xml:space="preserve"> </w:t>
        </w:r>
      </w:ins>
      <w:del w:id="357" w:author="Buckingham, Nicola N" w:date="2018-10-31T13:09:00Z">
        <w:r w:rsidR="00866952" w:rsidRPr="00B90299" w:rsidDel="00620133">
          <w:rPr>
            <w:rFonts w:cs="Arial"/>
            <w:rPrChange w:id="358" w:author="Buckingham, Nicola N" w:date="2018-10-31T16:32:00Z">
              <w:rPr>
                <w:rFonts w:cs="Arial"/>
                <w:highlight w:val="yellow"/>
              </w:rPr>
            </w:rPrChange>
          </w:rPr>
          <w:delText>[insert i.e. the Student Wellbeing Team, SSS, external provider].</w:delText>
        </w:r>
      </w:del>
    </w:p>
    <w:p w14:paraId="4A6BBF78" w14:textId="2F6066AC" w:rsidR="00866952" w:rsidRPr="00B90299" w:rsidRDefault="00866952" w:rsidP="001E322E">
      <w:pPr>
        <w:pStyle w:val="ListParagraph"/>
        <w:numPr>
          <w:ilvl w:val="0"/>
          <w:numId w:val="14"/>
        </w:numPr>
        <w:jc w:val="both"/>
        <w:rPr>
          <w:rFonts w:cs="Arial"/>
          <w:rPrChange w:id="359" w:author="Buckingham, Nicola N" w:date="2018-10-31T16:32:00Z">
            <w:rPr>
              <w:rFonts w:cs="Arial"/>
              <w:highlight w:val="yellow"/>
            </w:rPr>
          </w:rPrChange>
        </w:rPr>
      </w:pPr>
      <w:r w:rsidRPr="00B90299">
        <w:rPr>
          <w:rFonts w:cs="Arial"/>
          <w:rPrChange w:id="360" w:author="Buckingham, Nicola N" w:date="2018-10-31T16:32:00Z">
            <w:rPr>
              <w:rFonts w:cs="Arial"/>
              <w:highlight w:val="yellow"/>
            </w:rPr>
          </w:rPrChange>
        </w:rPr>
        <w:t xml:space="preserve">Facilitate a restorative </w:t>
      </w:r>
      <w:r w:rsidR="00C841A0" w:rsidRPr="00B90299">
        <w:rPr>
          <w:rFonts w:cs="Arial"/>
          <w:rPrChange w:id="361" w:author="Buckingham, Nicola N" w:date="2018-10-31T16:32:00Z">
            <w:rPr>
              <w:rFonts w:cs="Arial"/>
              <w:highlight w:val="yellow"/>
            </w:rPr>
          </w:rPrChange>
        </w:rPr>
        <w:t xml:space="preserve">practice </w:t>
      </w:r>
      <w:r w:rsidRPr="00B90299">
        <w:rPr>
          <w:rFonts w:cs="Arial"/>
          <w:rPrChange w:id="362" w:author="Buckingham, Nicola N" w:date="2018-10-31T16:32:00Z">
            <w:rPr>
              <w:rFonts w:cs="Arial"/>
              <w:highlight w:val="yellow"/>
            </w:rPr>
          </w:rPrChange>
        </w:rPr>
        <w:t xml:space="preserve">meeting with all or some of the students involved. The objective </w:t>
      </w:r>
      <w:r w:rsidR="00C841A0" w:rsidRPr="00B90299">
        <w:rPr>
          <w:rFonts w:cs="Arial"/>
          <w:rPrChange w:id="363" w:author="Buckingham, Nicola N" w:date="2018-10-31T16:32:00Z">
            <w:rPr>
              <w:rFonts w:cs="Arial"/>
              <w:highlight w:val="yellow"/>
            </w:rPr>
          </w:rPrChange>
        </w:rPr>
        <w:t>of restorative practice is to repair relationships that have been damaged by bringing about a sense of remorse and restorative action on the part of the person who has bullied someone and forgiveness by the person who has been bullied.</w:t>
      </w:r>
    </w:p>
    <w:p w14:paraId="204FA1E3" w14:textId="5684936E" w:rsidR="00A90339" w:rsidRPr="00B90299" w:rsidRDefault="00A90339" w:rsidP="001A5B15">
      <w:pPr>
        <w:pStyle w:val="ListParagraph"/>
        <w:numPr>
          <w:ilvl w:val="0"/>
          <w:numId w:val="14"/>
        </w:numPr>
        <w:jc w:val="both"/>
        <w:rPr>
          <w:rFonts w:cs="Arial"/>
          <w:rPrChange w:id="364" w:author="Buckingham, Nicola N" w:date="2018-10-31T16:32:00Z">
            <w:rPr>
              <w:rFonts w:cs="Arial"/>
              <w:highlight w:val="yellow"/>
            </w:rPr>
          </w:rPrChange>
        </w:rPr>
      </w:pPr>
      <w:r w:rsidRPr="00B90299">
        <w:rPr>
          <w:rFonts w:cs="Arial"/>
          <w:rPrChange w:id="365" w:author="Buckingham, Nicola N" w:date="2018-10-31T16:32:00Z">
            <w:rPr>
              <w:rFonts w:cs="Arial"/>
              <w:highlight w:val="yellow"/>
            </w:rPr>
          </w:rPrChange>
        </w:rPr>
        <w:t>Facilitate a mediation between some or all of the students involved to help to encourage students to take responsibility for their behaviour and explore underlying reasons for conflict or grievance.</w:t>
      </w:r>
      <w:r w:rsidR="00E74302" w:rsidRPr="00B90299">
        <w:rPr>
          <w:rFonts w:cs="Arial"/>
          <w:rPrChange w:id="366" w:author="Buckingham, Nicola N" w:date="2018-10-31T16:32:00Z">
            <w:rPr>
              <w:rFonts w:cs="Arial"/>
              <w:highlight w:val="yellow"/>
            </w:rPr>
          </w:rPrChange>
        </w:rPr>
        <w:t xml:space="preserve"> Mediation is only suitable if all students are involved voluntarily and demonstrate a willingness to engage in the mediation process.</w:t>
      </w:r>
    </w:p>
    <w:p w14:paraId="128D9C2D" w14:textId="59E0235E" w:rsidR="00FA01BF" w:rsidRPr="00B90299" w:rsidRDefault="00E74302" w:rsidP="001A5B15">
      <w:pPr>
        <w:pStyle w:val="ListParagraph"/>
        <w:numPr>
          <w:ilvl w:val="0"/>
          <w:numId w:val="14"/>
        </w:numPr>
        <w:jc w:val="both"/>
        <w:rPr>
          <w:rFonts w:cs="Arial"/>
          <w:rPrChange w:id="367" w:author="Buckingham, Nicola N" w:date="2018-10-31T16:32:00Z">
            <w:rPr>
              <w:rFonts w:cs="Arial"/>
              <w:highlight w:val="yellow"/>
            </w:rPr>
          </w:rPrChange>
        </w:rPr>
      </w:pPr>
      <w:r w:rsidRPr="00B90299">
        <w:rPr>
          <w:rFonts w:cs="Arial"/>
          <w:rPrChange w:id="368" w:author="Buckingham, Nicola N" w:date="2018-10-31T16:32:00Z">
            <w:rPr>
              <w:rFonts w:cs="Arial"/>
              <w:highlight w:val="yellow"/>
            </w:rPr>
          </w:rPrChange>
        </w:rPr>
        <w:t xml:space="preserve">Facilitate a </w:t>
      </w:r>
      <w:r w:rsidR="00FA01BF" w:rsidRPr="00B90299">
        <w:rPr>
          <w:rFonts w:cs="Arial"/>
          <w:rPrChange w:id="369" w:author="Buckingham, Nicola N" w:date="2018-10-31T16:32:00Z">
            <w:rPr>
              <w:rFonts w:cs="Arial"/>
              <w:highlight w:val="yellow"/>
            </w:rPr>
          </w:rPrChange>
        </w:rPr>
        <w:t xml:space="preserve">process using the </w:t>
      </w:r>
      <w:r w:rsidRPr="00B90299">
        <w:rPr>
          <w:rFonts w:cs="Arial"/>
          <w:rPrChange w:id="370" w:author="Buckingham, Nicola N" w:date="2018-10-31T16:32:00Z">
            <w:rPr>
              <w:rFonts w:cs="Arial"/>
              <w:highlight w:val="yellow"/>
            </w:rPr>
          </w:rPrChange>
        </w:rPr>
        <w:t>Support Group Method</w:t>
      </w:r>
      <w:r w:rsidR="00FA01BF" w:rsidRPr="00B90299">
        <w:rPr>
          <w:rFonts w:cs="Arial"/>
          <w:rPrChange w:id="371" w:author="Buckingham, Nicola N" w:date="2018-10-31T16:32:00Z">
            <w:rPr>
              <w:rFonts w:cs="Arial"/>
              <w:highlight w:val="yellow"/>
            </w:rPr>
          </w:rPrChange>
        </w:rPr>
        <w:t>,</w:t>
      </w:r>
      <w:r w:rsidRPr="00B90299">
        <w:rPr>
          <w:rFonts w:cs="Arial"/>
          <w:rPrChange w:id="372" w:author="Buckingham, Nicola N" w:date="2018-10-31T16:32:00Z">
            <w:rPr>
              <w:rFonts w:cs="Arial"/>
              <w:highlight w:val="yellow"/>
            </w:rPr>
          </w:rPrChange>
        </w:rPr>
        <w:t xml:space="preserve"> </w:t>
      </w:r>
      <w:r w:rsidR="00FA01BF" w:rsidRPr="00B90299">
        <w:rPr>
          <w:rFonts w:cs="Arial"/>
          <w:rPrChange w:id="373" w:author="Buckingham, Nicola N" w:date="2018-10-31T16:32:00Z">
            <w:rPr>
              <w:rFonts w:cs="Arial"/>
              <w:highlight w:val="yellow"/>
            </w:rPr>
          </w:rPrChange>
        </w:rPr>
        <w:t>involving the victim student</w:t>
      </w:r>
      <w:r w:rsidR="006E0C0C" w:rsidRPr="00B90299">
        <w:rPr>
          <w:rFonts w:cs="Arial"/>
          <w:rPrChange w:id="374" w:author="Buckingham, Nicola N" w:date="2018-10-31T16:32:00Z">
            <w:rPr>
              <w:rFonts w:cs="Arial"/>
              <w:highlight w:val="yellow"/>
            </w:rPr>
          </w:rPrChange>
        </w:rPr>
        <w:t>(</w:t>
      </w:r>
      <w:r w:rsidR="00FA01BF" w:rsidRPr="00B90299">
        <w:rPr>
          <w:rFonts w:cs="Arial"/>
          <w:rPrChange w:id="375" w:author="Buckingham, Nicola N" w:date="2018-10-31T16:32:00Z">
            <w:rPr>
              <w:rFonts w:cs="Arial"/>
              <w:highlight w:val="yellow"/>
            </w:rPr>
          </w:rPrChange>
        </w:rPr>
        <w:t>s</w:t>
      </w:r>
      <w:r w:rsidR="006E0C0C" w:rsidRPr="00B90299">
        <w:rPr>
          <w:rFonts w:cs="Arial"/>
          <w:rPrChange w:id="376" w:author="Buckingham, Nicola N" w:date="2018-10-31T16:32:00Z">
            <w:rPr>
              <w:rFonts w:cs="Arial"/>
              <w:highlight w:val="yellow"/>
            </w:rPr>
          </w:rPrChange>
        </w:rPr>
        <w:t>)</w:t>
      </w:r>
      <w:r w:rsidR="00FA01BF" w:rsidRPr="00B90299">
        <w:rPr>
          <w:rFonts w:cs="Arial"/>
          <w:rPrChange w:id="377" w:author="Buckingham, Nicola N" w:date="2018-10-31T16:32:00Z">
            <w:rPr>
              <w:rFonts w:cs="Arial"/>
              <w:highlight w:val="yellow"/>
            </w:rPr>
          </w:rPrChange>
        </w:rPr>
        <w:t>, the perpetrator students and a group of students who are likely to be supportive of the victim</w:t>
      </w:r>
      <w:r w:rsidR="006E0C0C" w:rsidRPr="00B90299">
        <w:rPr>
          <w:rFonts w:cs="Arial"/>
          <w:rPrChange w:id="378" w:author="Buckingham, Nicola N" w:date="2018-10-31T16:32:00Z">
            <w:rPr>
              <w:rFonts w:cs="Arial"/>
              <w:highlight w:val="yellow"/>
            </w:rPr>
          </w:rPrChange>
        </w:rPr>
        <w:t>(s)</w:t>
      </w:r>
      <w:r w:rsidR="00FA01BF" w:rsidRPr="00B90299">
        <w:rPr>
          <w:rFonts w:cs="Arial"/>
          <w:rPrChange w:id="379" w:author="Buckingham, Nicola N" w:date="2018-10-31T16:32:00Z">
            <w:rPr>
              <w:rFonts w:cs="Arial"/>
              <w:highlight w:val="yellow"/>
            </w:rPr>
          </w:rPrChange>
        </w:rPr>
        <w:t>.</w:t>
      </w:r>
    </w:p>
    <w:p w14:paraId="3718D634" w14:textId="13A5338D" w:rsidR="00E74302" w:rsidRPr="00B90299" w:rsidRDefault="00FA01BF" w:rsidP="001A5B15">
      <w:pPr>
        <w:pStyle w:val="ListParagraph"/>
        <w:numPr>
          <w:ilvl w:val="0"/>
          <w:numId w:val="14"/>
        </w:numPr>
        <w:jc w:val="both"/>
        <w:rPr>
          <w:rFonts w:cs="Arial"/>
          <w:rPrChange w:id="380" w:author="Buckingham, Nicola N" w:date="2018-10-31T16:32:00Z">
            <w:rPr>
              <w:rFonts w:cs="Arial"/>
              <w:highlight w:val="yellow"/>
            </w:rPr>
          </w:rPrChange>
        </w:rPr>
      </w:pPr>
      <w:r w:rsidRPr="00B90299">
        <w:rPr>
          <w:rFonts w:cs="Arial"/>
          <w:rPrChange w:id="381" w:author="Buckingham, Nicola N" w:date="2018-10-31T16:32:00Z">
            <w:rPr>
              <w:rFonts w:cs="Arial"/>
              <w:highlight w:val="yellow"/>
            </w:rPr>
          </w:rPrChange>
        </w:rPr>
        <w:t>Implement a Method of Shared Concern process</w:t>
      </w:r>
      <w:ins w:id="382" w:author="Buckingham, Nicola N" w:date="2018-10-31T13:11:00Z">
        <w:r w:rsidR="00620133" w:rsidRPr="00B90299">
          <w:rPr>
            <w:rFonts w:cs="Arial"/>
            <w:rPrChange w:id="383" w:author="Buckingham, Nicola N" w:date="2018-10-31T16:32:00Z">
              <w:rPr>
                <w:rFonts w:cs="Arial"/>
                <w:highlight w:val="yellow"/>
              </w:rPr>
            </w:rPrChange>
          </w:rPr>
          <w:t xml:space="preserve">, </w:t>
        </w:r>
        <w:r w:rsidR="00620133" w:rsidRPr="001D0434">
          <w:rPr>
            <w:rFonts w:ascii="Arial" w:hAnsi="Arial" w:cs="Arial"/>
            <w:sz w:val="20"/>
            <w:szCs w:val="20"/>
            <w:lang w:val="en"/>
          </w:rPr>
          <w:t xml:space="preserve">non-punitive multi-stage strategy used with groups of students </w:t>
        </w:r>
        <w:r w:rsidR="00620133" w:rsidRPr="00B90299">
          <w:rPr>
            <w:rFonts w:ascii="Arial" w:hAnsi="Arial" w:cs="Arial"/>
            <w:sz w:val="20"/>
            <w:szCs w:val="20"/>
            <w:lang w:val="en"/>
          </w:rPr>
          <w:t>during a series of conversations and interviews</w:t>
        </w:r>
      </w:ins>
      <w:r w:rsidRPr="00B90299">
        <w:rPr>
          <w:rFonts w:cs="Arial"/>
          <w:rPrChange w:id="384" w:author="Buckingham, Nicola N" w:date="2018-10-31T16:32:00Z">
            <w:rPr>
              <w:rFonts w:cs="Arial"/>
              <w:highlight w:val="yellow"/>
            </w:rPr>
          </w:rPrChange>
        </w:rPr>
        <w:t xml:space="preserve"> with all students involved in the bullying. </w:t>
      </w:r>
      <w:r w:rsidR="00E74302" w:rsidRPr="00B90299">
        <w:rPr>
          <w:rFonts w:cs="Arial"/>
          <w:rPrChange w:id="385" w:author="Buckingham, Nicola N" w:date="2018-10-31T16:32:00Z">
            <w:rPr>
              <w:rFonts w:cs="Arial"/>
              <w:highlight w:val="yellow"/>
            </w:rPr>
          </w:rPrChange>
        </w:rPr>
        <w:t xml:space="preserve"> </w:t>
      </w:r>
    </w:p>
    <w:p w14:paraId="578FDB9D" w14:textId="27E1E4D5" w:rsidR="00C841A0" w:rsidRPr="00B90299" w:rsidRDefault="00C841A0" w:rsidP="001A5B15">
      <w:pPr>
        <w:pStyle w:val="ListParagraph"/>
        <w:numPr>
          <w:ilvl w:val="0"/>
          <w:numId w:val="14"/>
        </w:numPr>
        <w:jc w:val="both"/>
        <w:rPr>
          <w:rFonts w:cs="Arial"/>
        </w:rPr>
      </w:pPr>
      <w:r w:rsidRPr="001D0434">
        <w:rPr>
          <w:rFonts w:cs="Arial"/>
        </w:rPr>
        <w:t xml:space="preserve">Implement disciplinary consequences for the perpetrator students, which may include removal of privileges, detention, suspension and/or expulsion consistent with </w:t>
      </w:r>
      <w:r w:rsidR="00A90339" w:rsidRPr="00B90299">
        <w:rPr>
          <w:rFonts w:cs="Arial"/>
        </w:rPr>
        <w:t xml:space="preserve">our Student </w:t>
      </w:r>
      <w:r w:rsidR="00A90339" w:rsidRPr="00B90299">
        <w:rPr>
          <w:rFonts w:cs="Arial"/>
        </w:rPr>
        <w:lastRenderedPageBreak/>
        <w:t>Wellbeing and Engagement policy</w:t>
      </w:r>
      <w:r w:rsidR="007E0D6A" w:rsidRPr="00B90299">
        <w:rPr>
          <w:rFonts w:cs="Arial"/>
        </w:rPr>
        <w:t xml:space="preserve">, the </w:t>
      </w:r>
      <w:r w:rsidR="00EC7897" w:rsidRPr="00B90299">
        <w:rPr>
          <w:rFonts w:cs="Arial"/>
        </w:rPr>
        <w:t>Ministerial Order on Suspensions and Expulsions and any other relevant Department policy</w:t>
      </w:r>
      <w:r w:rsidRPr="00B90299">
        <w:rPr>
          <w:rFonts w:cs="Arial"/>
        </w:rPr>
        <w:t xml:space="preserve">. </w:t>
      </w:r>
    </w:p>
    <w:p w14:paraId="3F76A283" w14:textId="4015B2F8" w:rsidR="00A90339" w:rsidRPr="00B90299" w:rsidRDefault="00A90339" w:rsidP="001A5B15">
      <w:pPr>
        <w:pStyle w:val="ListParagraph"/>
        <w:numPr>
          <w:ilvl w:val="0"/>
          <w:numId w:val="14"/>
        </w:numPr>
        <w:jc w:val="both"/>
        <w:rPr>
          <w:rFonts w:cs="Arial"/>
        </w:rPr>
      </w:pPr>
      <w:r w:rsidRPr="00B90299">
        <w:rPr>
          <w:rFonts w:cs="Arial"/>
        </w:rPr>
        <w:t>Facilitate a Student Support Group meeting and/or Behaviour Support Plan</w:t>
      </w:r>
      <w:r w:rsidR="00417B6C" w:rsidRPr="00B90299">
        <w:rPr>
          <w:rFonts w:cs="Arial"/>
        </w:rPr>
        <w:t xml:space="preserve"> for </w:t>
      </w:r>
      <w:r w:rsidR="00EC7EED" w:rsidRPr="00B90299">
        <w:rPr>
          <w:rFonts w:cs="Arial"/>
        </w:rPr>
        <w:t>affected</w:t>
      </w:r>
      <w:r w:rsidR="00417B6C" w:rsidRPr="00B90299">
        <w:rPr>
          <w:rFonts w:cs="Arial"/>
        </w:rPr>
        <w:t xml:space="preserve"> students.</w:t>
      </w:r>
    </w:p>
    <w:p w14:paraId="3DD16B65" w14:textId="01EDF0F7" w:rsidR="00A90339" w:rsidRPr="00B90299" w:rsidRDefault="00A90339" w:rsidP="001A5B15">
      <w:pPr>
        <w:pStyle w:val="ListParagraph"/>
        <w:numPr>
          <w:ilvl w:val="0"/>
          <w:numId w:val="14"/>
        </w:numPr>
        <w:jc w:val="both"/>
        <w:rPr>
          <w:rFonts w:cs="Arial"/>
        </w:rPr>
      </w:pPr>
      <w:r w:rsidRPr="00B90299">
        <w:rPr>
          <w:rFonts w:cs="Arial"/>
        </w:rPr>
        <w:t xml:space="preserve">Prepare a </w:t>
      </w:r>
      <w:del w:id="386" w:author="Buckingham, Nicola N" w:date="2018-10-31T16:27:00Z">
        <w:r w:rsidR="00EC7897" w:rsidRPr="00B90299" w:rsidDel="00B90299">
          <w:rPr>
            <w:rFonts w:cs="Arial"/>
            <w:rPrChange w:id="387" w:author="Buckingham, Nicola N" w:date="2018-10-31T16:32:00Z">
              <w:rPr>
                <w:rFonts w:cs="Arial"/>
                <w:highlight w:val="yellow"/>
              </w:rPr>
            </w:rPrChange>
          </w:rPr>
          <w:delText>[</w:delText>
        </w:r>
      </w:del>
      <w:r w:rsidRPr="00B90299">
        <w:rPr>
          <w:rFonts w:cs="Arial"/>
          <w:rPrChange w:id="388" w:author="Buckingham, Nicola N" w:date="2018-10-31T16:32:00Z">
            <w:rPr>
              <w:rFonts w:cs="Arial"/>
              <w:highlight w:val="yellow"/>
            </w:rPr>
          </w:rPrChange>
        </w:rPr>
        <w:t>Safety Plan</w:t>
      </w:r>
      <w:r w:rsidR="00F418DE" w:rsidRPr="00B90299">
        <w:rPr>
          <w:rFonts w:cs="Arial"/>
          <w:rPrChange w:id="389" w:author="Buckingham, Nicola N" w:date="2018-10-31T16:32:00Z">
            <w:rPr>
              <w:rFonts w:cs="Arial"/>
              <w:highlight w:val="yellow"/>
            </w:rPr>
          </w:rPrChange>
        </w:rPr>
        <w:t xml:space="preserve"> </w:t>
      </w:r>
      <w:ins w:id="390" w:author="Buckingham, Nicola N" w:date="2018-10-31T16:28:00Z">
        <w:r w:rsidR="00B90299" w:rsidRPr="00B90299">
          <w:rPr>
            <w:rFonts w:cs="Arial"/>
            <w:rPrChange w:id="391" w:author="Buckingham, Nicola N" w:date="2018-10-31T16:32:00Z">
              <w:rPr>
                <w:rFonts w:cs="Arial"/>
                <w:highlight w:val="yellow"/>
              </w:rPr>
            </w:rPrChange>
          </w:rPr>
          <w:t xml:space="preserve">and/ </w:t>
        </w:r>
      </w:ins>
      <w:r w:rsidR="00F418DE" w:rsidRPr="00B90299">
        <w:rPr>
          <w:rFonts w:cs="Arial"/>
          <w:rPrChange w:id="392" w:author="Buckingham, Nicola N" w:date="2018-10-31T16:32:00Z">
            <w:rPr>
              <w:rFonts w:cs="Arial"/>
              <w:highlight w:val="yellow"/>
            </w:rPr>
          </w:rPrChange>
        </w:rPr>
        <w:t xml:space="preserve">or </w:t>
      </w:r>
      <w:r w:rsidR="00EC7897" w:rsidRPr="00B90299">
        <w:rPr>
          <w:rFonts w:cs="Arial"/>
          <w:rPrChange w:id="393" w:author="Buckingham, Nicola N" w:date="2018-10-31T16:32:00Z">
            <w:rPr>
              <w:rFonts w:cs="Arial"/>
              <w:highlight w:val="yellow"/>
            </w:rPr>
          </w:rPrChange>
        </w:rPr>
        <w:t xml:space="preserve">Individual </w:t>
      </w:r>
      <w:del w:id="394" w:author="Buckingham, Nicola N" w:date="2018-10-31T16:28:00Z">
        <w:r w:rsidR="00EC7897" w:rsidRPr="00B90299" w:rsidDel="00B90299">
          <w:rPr>
            <w:rFonts w:cs="Arial"/>
            <w:rPrChange w:id="395" w:author="Buckingham, Nicola N" w:date="2018-10-31T16:32:00Z">
              <w:rPr>
                <w:rFonts w:cs="Arial"/>
                <w:highlight w:val="yellow"/>
              </w:rPr>
            </w:rPrChange>
          </w:rPr>
          <w:delText xml:space="preserve">Management </w:delText>
        </w:r>
      </w:del>
      <w:ins w:id="396" w:author="Buckingham, Nicola N" w:date="2018-10-31T16:28:00Z">
        <w:r w:rsidR="00B90299" w:rsidRPr="00B90299">
          <w:rPr>
            <w:rFonts w:cs="Arial"/>
            <w:rPrChange w:id="397" w:author="Buckingham, Nicola N" w:date="2018-10-31T16:32:00Z">
              <w:rPr>
                <w:rFonts w:cs="Arial"/>
                <w:highlight w:val="yellow"/>
              </w:rPr>
            </w:rPrChange>
          </w:rPr>
          <w:t>Beh</w:t>
        </w:r>
      </w:ins>
      <w:ins w:id="398" w:author="Buckingham, Nicola N" w:date="2018-10-31T16:29:00Z">
        <w:r w:rsidR="00B90299" w:rsidRPr="00B90299">
          <w:rPr>
            <w:rFonts w:cs="Arial"/>
            <w:rPrChange w:id="399" w:author="Buckingham, Nicola N" w:date="2018-10-31T16:32:00Z">
              <w:rPr>
                <w:rFonts w:cs="Arial"/>
                <w:highlight w:val="yellow"/>
              </w:rPr>
            </w:rPrChange>
          </w:rPr>
          <w:t>a</w:t>
        </w:r>
      </w:ins>
      <w:ins w:id="400" w:author="Buckingham, Nicola N" w:date="2018-10-31T16:28:00Z">
        <w:r w:rsidR="00B90299" w:rsidRPr="00B90299">
          <w:rPr>
            <w:rFonts w:cs="Arial"/>
            <w:rPrChange w:id="401" w:author="Buckingham, Nicola N" w:date="2018-10-31T16:32:00Z">
              <w:rPr>
                <w:rFonts w:cs="Arial"/>
                <w:highlight w:val="yellow"/>
              </w:rPr>
            </w:rPrChange>
          </w:rPr>
          <w:t>viour plan</w:t>
        </w:r>
      </w:ins>
      <w:del w:id="402" w:author="Buckingham, Nicola N" w:date="2018-10-31T16:28:00Z">
        <w:r w:rsidR="00EC7897" w:rsidRPr="00B90299" w:rsidDel="00B90299">
          <w:rPr>
            <w:rFonts w:cs="Arial"/>
            <w:rPrChange w:id="403" w:author="Buckingham, Nicola N" w:date="2018-10-31T16:32:00Z">
              <w:rPr>
                <w:rFonts w:cs="Arial"/>
                <w:highlight w:val="yellow"/>
              </w:rPr>
            </w:rPrChange>
          </w:rPr>
          <w:delText>Plan</w:delText>
        </w:r>
      </w:del>
      <w:del w:id="404" w:author="Buckingham, Nicola N" w:date="2018-10-31T16:27:00Z">
        <w:r w:rsidR="00EC7897" w:rsidRPr="00B90299" w:rsidDel="00B90299">
          <w:rPr>
            <w:rFonts w:cs="Arial"/>
            <w:rPrChange w:id="405" w:author="Buckingham, Nicola N" w:date="2018-10-31T16:32:00Z">
              <w:rPr>
                <w:rFonts w:cs="Arial"/>
                <w:highlight w:val="yellow"/>
              </w:rPr>
            </w:rPrChange>
          </w:rPr>
          <w:delText>]</w:delText>
        </w:r>
        <w:r w:rsidRPr="001D0434" w:rsidDel="00B90299">
          <w:rPr>
            <w:rFonts w:cs="Arial"/>
          </w:rPr>
          <w:delText xml:space="preserve"> </w:delText>
        </w:r>
      </w:del>
      <w:del w:id="406" w:author="Buckingham, Nicola N" w:date="2018-10-31T13:11:00Z">
        <w:r w:rsidRPr="00B90299" w:rsidDel="00620133">
          <w:rPr>
            <w:rFonts w:cs="Arial"/>
          </w:rPr>
          <w:delText xml:space="preserve">restricting contact between victim and perpetrator students. </w:delText>
        </w:r>
      </w:del>
    </w:p>
    <w:p w14:paraId="7E26FC82" w14:textId="0B444759" w:rsidR="00A90339" w:rsidRPr="00B90299" w:rsidRDefault="00A90339" w:rsidP="001A5B15">
      <w:pPr>
        <w:pStyle w:val="ListParagraph"/>
        <w:numPr>
          <w:ilvl w:val="0"/>
          <w:numId w:val="14"/>
        </w:numPr>
        <w:jc w:val="both"/>
        <w:rPr>
          <w:rFonts w:cs="Arial"/>
        </w:rPr>
      </w:pPr>
      <w:r w:rsidRPr="00B90299">
        <w:rPr>
          <w:rFonts w:cs="Arial"/>
        </w:rPr>
        <w:t>Provide discussion and/or mentoring for different social and emotional learning competencies of the students involved</w:t>
      </w:r>
      <w:r w:rsidR="00417B6C" w:rsidRPr="00B90299">
        <w:rPr>
          <w:rFonts w:cs="Arial"/>
        </w:rPr>
        <w:t xml:space="preserve">, including </w:t>
      </w:r>
      <w:del w:id="407" w:author="Buckingham, Nicola N" w:date="2018-10-31T16:28:00Z">
        <w:r w:rsidR="00417B6C" w:rsidRPr="00B90299" w:rsidDel="00B90299">
          <w:rPr>
            <w:rFonts w:cs="Arial"/>
            <w:rPrChange w:id="408" w:author="Buckingham, Nicola N" w:date="2018-10-31T16:32:00Z">
              <w:rPr>
                <w:rFonts w:cs="Arial"/>
                <w:highlight w:val="yellow"/>
              </w:rPr>
            </w:rPrChange>
          </w:rPr>
          <w:delText>[insert specific examples, i.e. connect affected students with an older Student Mentor, resilience programs, etc].</w:delText>
        </w:r>
      </w:del>
      <w:ins w:id="409" w:author="Buckingham, Nicola N" w:date="2018-10-31T16:28:00Z">
        <w:r w:rsidR="00B90299" w:rsidRPr="001D0434">
          <w:rPr>
            <w:rFonts w:cs="Arial"/>
          </w:rPr>
          <w:t>Positive E</w:t>
        </w:r>
        <w:r w:rsidR="00B90299" w:rsidRPr="00B90299">
          <w:rPr>
            <w:rFonts w:cs="Arial"/>
          </w:rPr>
          <w:t xml:space="preserve">ducation growth mindset, grit and resilience </w:t>
        </w:r>
      </w:ins>
    </w:p>
    <w:p w14:paraId="16B53BFC" w14:textId="77777777" w:rsidR="007E0D6A" w:rsidRPr="00B90299" w:rsidRDefault="00612CBE" w:rsidP="001A5B15">
      <w:pPr>
        <w:pStyle w:val="ListParagraph"/>
        <w:numPr>
          <w:ilvl w:val="0"/>
          <w:numId w:val="14"/>
        </w:numPr>
        <w:jc w:val="both"/>
        <w:rPr>
          <w:rFonts w:cs="Arial"/>
          <w:rPrChange w:id="410" w:author="Buckingham, Nicola N" w:date="2018-10-31T16:32:00Z">
            <w:rPr>
              <w:rFonts w:cs="Arial"/>
              <w:highlight w:val="yellow"/>
            </w:rPr>
          </w:rPrChange>
        </w:rPr>
      </w:pPr>
      <w:r w:rsidRPr="00B90299">
        <w:t xml:space="preserve">Monitor the behaviour of the students involved for an appropriate time and take follow up action if </w:t>
      </w:r>
      <w:r w:rsidR="007E0D6A" w:rsidRPr="00B90299">
        <w:t>necessary.</w:t>
      </w:r>
    </w:p>
    <w:p w14:paraId="4A6D9FF4" w14:textId="23B1F6B0" w:rsidR="00DC259D" w:rsidRPr="00B90299" w:rsidDel="00B90299" w:rsidRDefault="007E0D6A" w:rsidP="001D0434">
      <w:pPr>
        <w:pStyle w:val="ListParagraph"/>
        <w:numPr>
          <w:ilvl w:val="0"/>
          <w:numId w:val="14"/>
        </w:numPr>
        <w:jc w:val="both"/>
        <w:rPr>
          <w:del w:id="411" w:author="Buckingham, Nicola N" w:date="2018-10-31T16:28:00Z"/>
          <w:rFonts w:cs="Arial"/>
          <w:rPrChange w:id="412" w:author="Buckingham, Nicola N" w:date="2018-10-31T16:32:00Z">
            <w:rPr>
              <w:del w:id="413" w:author="Buckingham, Nicola N" w:date="2018-10-31T16:28:00Z"/>
              <w:rFonts w:cs="Arial"/>
              <w:highlight w:val="yellow"/>
            </w:rPr>
          </w:rPrChange>
        </w:rPr>
      </w:pPr>
      <w:r w:rsidRPr="001D0434">
        <w:rPr>
          <w:rFonts w:cs="Arial"/>
        </w:rPr>
        <w:t xml:space="preserve"> Implement</w:t>
      </w:r>
      <w:r w:rsidR="00A90339" w:rsidRPr="00B90299">
        <w:rPr>
          <w:rFonts w:cs="Arial"/>
        </w:rPr>
        <w:t xml:space="preserve"> year group targeted strategies to reinforce positive behaviours</w:t>
      </w:r>
      <w:r w:rsidR="00297E31" w:rsidRPr="00B90299">
        <w:rPr>
          <w:rFonts w:cs="Arial"/>
        </w:rPr>
        <w:t>,</w:t>
      </w:r>
      <w:r w:rsidR="00A90339" w:rsidRPr="00B90299">
        <w:rPr>
          <w:rFonts w:cs="Arial"/>
        </w:rPr>
        <w:t xml:space="preserve"> </w:t>
      </w:r>
      <w:del w:id="414" w:author="Buckingham, Nicola N" w:date="2018-10-31T16:28:00Z">
        <w:r w:rsidR="00A90339" w:rsidRPr="00B90299" w:rsidDel="00B90299">
          <w:rPr>
            <w:rFonts w:cs="Arial"/>
          </w:rPr>
          <w:delText xml:space="preserve">for example </w:delText>
        </w:r>
        <w:r w:rsidR="00A90339" w:rsidRPr="00B90299" w:rsidDel="00B90299">
          <w:rPr>
            <w:rFonts w:cs="Arial"/>
            <w:rPrChange w:id="415" w:author="Buckingham, Nicola N" w:date="2018-10-31T16:32:00Z">
              <w:rPr>
                <w:rFonts w:cs="Arial"/>
                <w:highlight w:val="yellow"/>
              </w:rPr>
            </w:rPrChange>
          </w:rPr>
          <w:delText xml:space="preserve">[insert details]. </w:delText>
        </w:r>
      </w:del>
    </w:p>
    <w:p w14:paraId="39DA5146" w14:textId="77777777" w:rsidR="00B90299" w:rsidRPr="00B90299" w:rsidRDefault="00B90299">
      <w:pPr>
        <w:pStyle w:val="ListParagraph"/>
        <w:numPr>
          <w:ilvl w:val="0"/>
          <w:numId w:val="14"/>
        </w:numPr>
        <w:jc w:val="both"/>
        <w:rPr>
          <w:ins w:id="416" w:author="Buckingham, Nicola N" w:date="2018-10-31T16:28:00Z"/>
          <w:rFonts w:cs="Arial"/>
          <w:rPrChange w:id="417" w:author="Buckingham, Nicola N" w:date="2018-10-31T16:32:00Z">
            <w:rPr>
              <w:ins w:id="418" w:author="Buckingham, Nicola N" w:date="2018-10-31T16:28:00Z"/>
              <w:rFonts w:cs="Arial"/>
              <w:highlight w:val="yellow"/>
            </w:rPr>
          </w:rPrChange>
        </w:rPr>
        <w:pPrChange w:id="419" w:author="Buckingham, Nicola N" w:date="2018-10-31T16:28:00Z">
          <w:pPr>
            <w:jc w:val="both"/>
          </w:pPr>
        </w:pPrChange>
      </w:pPr>
    </w:p>
    <w:p w14:paraId="507E21B6" w14:textId="0ED7A552" w:rsidR="006B4AE4" w:rsidRPr="00B90299" w:rsidRDefault="00B90299">
      <w:pPr>
        <w:pStyle w:val="ListParagraph"/>
        <w:numPr>
          <w:ilvl w:val="0"/>
          <w:numId w:val="14"/>
        </w:numPr>
        <w:jc w:val="both"/>
        <w:rPr>
          <w:rFonts w:cs="Arial"/>
          <w:rPrChange w:id="420" w:author="Buckingham, Nicola N" w:date="2018-10-31T16:32:00Z">
            <w:rPr>
              <w:rFonts w:cs="Arial"/>
              <w:highlight w:val="yellow"/>
            </w:rPr>
          </w:rPrChange>
        </w:rPr>
        <w:pPrChange w:id="421" w:author="Buckingham, Nicola N" w:date="2018-10-31T16:28:00Z">
          <w:pPr>
            <w:jc w:val="both"/>
          </w:pPr>
        </w:pPrChange>
      </w:pPr>
      <w:ins w:id="422" w:author="Buckingham, Nicola N" w:date="2018-10-31T16:29:00Z">
        <w:r w:rsidRPr="00B90299">
          <w:rPr>
            <w:rFonts w:cs="Arial"/>
            <w:rPrChange w:id="423" w:author="Buckingham, Nicola N" w:date="2018-10-31T16:32:00Z">
              <w:rPr>
                <w:rFonts w:cs="Arial"/>
                <w:highlight w:val="yellow"/>
              </w:rPr>
            </w:rPrChange>
          </w:rPr>
          <w:t xml:space="preserve">The appropriate Year Level leader </w:t>
        </w:r>
      </w:ins>
      <w:del w:id="424" w:author="Buckingham, Nicola N" w:date="2018-10-31T16:29:00Z">
        <w:r w:rsidR="006B4AE4" w:rsidRPr="00B90299" w:rsidDel="00B90299">
          <w:rPr>
            <w:rFonts w:cs="Arial"/>
            <w:rPrChange w:id="425" w:author="Buckingham, Nicola N" w:date="2018-10-31T16:32:00Z">
              <w:rPr>
                <w:rFonts w:cs="Arial"/>
                <w:highlight w:val="yellow"/>
              </w:rPr>
            </w:rPrChange>
          </w:rPr>
          <w:delText>[Insert role]</w:delText>
        </w:r>
      </w:del>
      <w:r w:rsidR="006B4AE4" w:rsidRPr="00B90299">
        <w:rPr>
          <w:rFonts w:cs="Arial"/>
          <w:rPrChange w:id="426" w:author="Buckingham, Nicola N" w:date="2018-10-31T16:32:00Z">
            <w:rPr>
              <w:rFonts w:cs="Arial"/>
              <w:highlight w:val="yellow"/>
            </w:rPr>
          </w:rPrChange>
        </w:rPr>
        <w:t xml:space="preserve"> </w:t>
      </w:r>
      <w:r w:rsidR="006B4AE4" w:rsidRPr="001D0434">
        <w:rPr>
          <w:rFonts w:cs="Arial"/>
        </w:rPr>
        <w:t xml:space="preserve">is responsible for maintaining </w:t>
      </w:r>
      <w:r w:rsidR="004E0298" w:rsidRPr="00B90299">
        <w:rPr>
          <w:rFonts w:cs="Arial"/>
        </w:rPr>
        <w:t xml:space="preserve">up to date </w:t>
      </w:r>
      <w:r w:rsidR="006B4AE4" w:rsidRPr="00B90299">
        <w:rPr>
          <w:rFonts w:cs="Arial"/>
        </w:rPr>
        <w:t xml:space="preserve">records of the investigation of and responses to bullying behaviour. </w:t>
      </w:r>
    </w:p>
    <w:p w14:paraId="2BFAECFA" w14:textId="4F44225E" w:rsidR="006B4AE4" w:rsidRPr="00B90299" w:rsidRDefault="009E4D72" w:rsidP="001A5B15">
      <w:pPr>
        <w:jc w:val="both"/>
        <w:rPr>
          <w:rFonts w:cs="Arial"/>
        </w:rPr>
      </w:pPr>
      <w:del w:id="427" w:author="Buckingham, Nicola N" w:date="2018-10-31T16:29:00Z">
        <w:r w:rsidRPr="00B90299" w:rsidDel="00B90299">
          <w:rPr>
            <w:rFonts w:cs="Arial"/>
            <w:rPrChange w:id="428" w:author="Buckingham, Nicola N" w:date="2018-10-31T16:32:00Z">
              <w:rPr>
                <w:rFonts w:cs="Arial"/>
                <w:highlight w:val="yellow"/>
              </w:rPr>
            </w:rPrChange>
          </w:rPr>
          <w:delText>Example School</w:delText>
        </w:r>
      </w:del>
      <w:ins w:id="429" w:author="Buckingham, Nicola N" w:date="2018-10-31T16:29:00Z">
        <w:r w:rsidR="00B90299" w:rsidRPr="001D0434">
          <w:rPr>
            <w:rFonts w:cs="Arial"/>
          </w:rPr>
          <w:t>Forest Hill College</w:t>
        </w:r>
      </w:ins>
      <w:r w:rsidRPr="00B90299">
        <w:rPr>
          <w:rFonts w:cs="Arial"/>
        </w:rPr>
        <w:t xml:space="preserve"> understands the importance of monitoring </w:t>
      </w:r>
      <w:r w:rsidR="00964595" w:rsidRPr="00B90299">
        <w:rPr>
          <w:rFonts w:cs="Arial"/>
        </w:rPr>
        <w:t xml:space="preserve">and following up on </w:t>
      </w:r>
      <w:r w:rsidRPr="00B90299">
        <w:rPr>
          <w:rFonts w:cs="Arial"/>
        </w:rPr>
        <w:t xml:space="preserve">the progress of </w:t>
      </w:r>
      <w:r w:rsidR="00771F4A" w:rsidRPr="00B90299">
        <w:rPr>
          <w:rFonts w:cs="Arial"/>
        </w:rPr>
        <w:t>students who have been involved</w:t>
      </w:r>
      <w:r w:rsidR="00D96C53" w:rsidRPr="00B90299">
        <w:rPr>
          <w:rFonts w:cs="Arial"/>
        </w:rPr>
        <w:t xml:space="preserve"> in</w:t>
      </w:r>
      <w:r w:rsidR="00771F4A" w:rsidRPr="00B90299">
        <w:rPr>
          <w:rFonts w:cs="Arial"/>
        </w:rPr>
        <w:t xml:space="preserve"> or </w:t>
      </w:r>
      <w:r w:rsidR="00F54FCC" w:rsidRPr="00B90299">
        <w:rPr>
          <w:rFonts w:cs="Arial"/>
        </w:rPr>
        <w:t>affected</w:t>
      </w:r>
      <w:r w:rsidR="00771F4A" w:rsidRPr="00B90299">
        <w:rPr>
          <w:rFonts w:cs="Arial"/>
        </w:rPr>
        <w:t xml:space="preserve"> by bullying behaviour.</w:t>
      </w:r>
      <w:r w:rsidR="005169E7" w:rsidRPr="00B90299">
        <w:rPr>
          <w:rFonts w:cs="Arial"/>
        </w:rPr>
        <w:t xml:space="preserve"> Where appropriate, school staff will also endeavour to provide parents and carers with updates on the management of bullying incidents.  </w:t>
      </w:r>
      <w:r w:rsidR="00771F4A" w:rsidRPr="00B90299">
        <w:rPr>
          <w:rFonts w:cs="Arial"/>
        </w:rPr>
        <w:t xml:space="preserve"> </w:t>
      </w:r>
    </w:p>
    <w:p w14:paraId="22FBC683" w14:textId="2CA2CB10" w:rsidR="00417B6C" w:rsidRPr="00B90299" w:rsidRDefault="00C92190" w:rsidP="001A5B15">
      <w:pPr>
        <w:pStyle w:val="Heading2"/>
        <w:spacing w:after="120" w:line="240" w:lineRule="auto"/>
        <w:jc w:val="both"/>
        <w:rPr>
          <w:b/>
          <w:caps/>
          <w:color w:val="5B9BD5" w:themeColor="accent1"/>
        </w:rPr>
      </w:pPr>
      <w:r w:rsidRPr="00B90299">
        <w:rPr>
          <w:b/>
          <w:caps/>
          <w:color w:val="5B9BD5" w:themeColor="accent1"/>
        </w:rPr>
        <w:t>Further information and r</w:t>
      </w:r>
      <w:r w:rsidR="007E0D6A" w:rsidRPr="00B90299">
        <w:rPr>
          <w:b/>
          <w:caps/>
          <w:color w:val="5B9BD5" w:themeColor="accent1"/>
        </w:rPr>
        <w:t>esources</w:t>
      </w:r>
    </w:p>
    <w:p w14:paraId="37F21E64" w14:textId="17E1E568" w:rsidR="00C539EA" w:rsidRPr="001D0434" w:rsidRDefault="00303878" w:rsidP="001A5B15">
      <w:pPr>
        <w:jc w:val="both"/>
      </w:pPr>
      <w:r w:rsidRPr="00B90299">
        <w:t>This policy should be read in conjunction with the following school policies:</w:t>
      </w:r>
      <w:del w:id="430" w:author="Buckingham, Nicola N" w:date="2018-10-31T16:29:00Z">
        <w:r w:rsidRPr="00B90299" w:rsidDel="00B90299">
          <w:delText xml:space="preserve"> </w:delText>
        </w:r>
        <w:r w:rsidRPr="00B90299" w:rsidDel="00B90299">
          <w:rPr>
            <w:rPrChange w:id="431" w:author="Buckingham, Nicola N" w:date="2018-10-31T16:32:00Z">
              <w:rPr>
                <w:highlight w:val="yellow"/>
              </w:rPr>
            </w:rPrChange>
          </w:rPr>
          <w:delText>[insert details of your related school policies. A sample list is provided as follows</w:delText>
        </w:r>
      </w:del>
      <w:r w:rsidRPr="00B90299">
        <w:rPr>
          <w:rPrChange w:id="432" w:author="Buckingham, Nicola N" w:date="2018-10-31T16:32:00Z">
            <w:rPr>
              <w:highlight w:val="yellow"/>
            </w:rPr>
          </w:rPrChange>
        </w:rPr>
        <w:t xml:space="preserve">] </w:t>
      </w:r>
    </w:p>
    <w:p w14:paraId="356E22BB" w14:textId="41CF844E" w:rsidR="0044288C" w:rsidRPr="00B90299" w:rsidRDefault="00C539EA" w:rsidP="00283DCD">
      <w:pPr>
        <w:pStyle w:val="ListParagraph"/>
        <w:numPr>
          <w:ilvl w:val="0"/>
          <w:numId w:val="30"/>
        </w:numPr>
        <w:jc w:val="both"/>
        <w:rPr>
          <w:rPrChange w:id="433" w:author="Buckingham, Nicola N" w:date="2018-10-31T16:32:00Z">
            <w:rPr>
              <w:highlight w:val="yellow"/>
            </w:rPr>
          </w:rPrChange>
        </w:rPr>
      </w:pPr>
      <w:r w:rsidRPr="00B90299">
        <w:rPr>
          <w:rPrChange w:id="434" w:author="Buckingham, Nicola N" w:date="2018-10-31T16:32:00Z">
            <w:rPr>
              <w:highlight w:val="yellow"/>
            </w:rPr>
          </w:rPrChange>
        </w:rPr>
        <w:t>Statement of Values</w:t>
      </w:r>
      <w:r w:rsidR="00303878" w:rsidRPr="00B90299">
        <w:rPr>
          <w:rPrChange w:id="435" w:author="Buckingham, Nicola N" w:date="2018-10-31T16:32:00Z">
            <w:rPr>
              <w:highlight w:val="yellow"/>
            </w:rPr>
          </w:rPrChange>
        </w:rPr>
        <w:t xml:space="preserve"> and School Philosophy</w:t>
      </w:r>
    </w:p>
    <w:p w14:paraId="62D4E523" w14:textId="362104C1" w:rsidR="00C539EA" w:rsidRPr="00B90299" w:rsidRDefault="00C539EA" w:rsidP="00283DCD">
      <w:pPr>
        <w:pStyle w:val="ListParagraph"/>
        <w:numPr>
          <w:ilvl w:val="0"/>
          <w:numId w:val="30"/>
        </w:numPr>
        <w:jc w:val="both"/>
        <w:rPr>
          <w:rPrChange w:id="436" w:author="Buckingham, Nicola N" w:date="2018-10-31T16:32:00Z">
            <w:rPr>
              <w:highlight w:val="yellow"/>
            </w:rPr>
          </w:rPrChange>
        </w:rPr>
      </w:pPr>
      <w:r w:rsidRPr="00B90299">
        <w:rPr>
          <w:rPrChange w:id="437" w:author="Buckingham, Nicola N" w:date="2018-10-31T16:32:00Z">
            <w:rPr>
              <w:highlight w:val="yellow"/>
            </w:rPr>
          </w:rPrChange>
        </w:rPr>
        <w:t>Student Wellbeing and Engagement Policy</w:t>
      </w:r>
    </w:p>
    <w:p w14:paraId="2BC042A5" w14:textId="51136D17" w:rsidR="00C539EA" w:rsidRPr="00B90299" w:rsidRDefault="00C539EA" w:rsidP="00283DCD">
      <w:pPr>
        <w:pStyle w:val="ListParagraph"/>
        <w:numPr>
          <w:ilvl w:val="0"/>
          <w:numId w:val="30"/>
        </w:numPr>
        <w:jc w:val="both"/>
        <w:rPr>
          <w:rPrChange w:id="438" w:author="Buckingham, Nicola N" w:date="2018-10-31T16:32:00Z">
            <w:rPr>
              <w:highlight w:val="yellow"/>
            </w:rPr>
          </w:rPrChange>
        </w:rPr>
      </w:pPr>
      <w:r w:rsidRPr="00B90299">
        <w:rPr>
          <w:rPrChange w:id="439" w:author="Buckingham, Nicola N" w:date="2018-10-31T16:32:00Z">
            <w:rPr>
              <w:highlight w:val="yellow"/>
            </w:rPr>
          </w:rPrChange>
        </w:rPr>
        <w:t>Parent Complaints policy</w:t>
      </w:r>
    </w:p>
    <w:p w14:paraId="714CF381" w14:textId="4F9AC809" w:rsidR="00303878" w:rsidRPr="00B90299" w:rsidRDefault="00303878" w:rsidP="00283DCD">
      <w:pPr>
        <w:pStyle w:val="ListParagraph"/>
        <w:numPr>
          <w:ilvl w:val="0"/>
          <w:numId w:val="30"/>
        </w:numPr>
        <w:jc w:val="both"/>
        <w:rPr>
          <w:rPrChange w:id="440" w:author="Buckingham, Nicola N" w:date="2018-10-31T16:32:00Z">
            <w:rPr>
              <w:highlight w:val="yellow"/>
            </w:rPr>
          </w:rPrChange>
        </w:rPr>
      </w:pPr>
      <w:r w:rsidRPr="00B90299">
        <w:rPr>
          <w:rPrChange w:id="441" w:author="Buckingham, Nicola N" w:date="2018-10-31T16:32:00Z">
            <w:rPr>
              <w:highlight w:val="yellow"/>
            </w:rPr>
          </w:rPrChange>
        </w:rPr>
        <w:t>Duty of Care Policy</w:t>
      </w:r>
    </w:p>
    <w:p w14:paraId="7FF8E931" w14:textId="09C83BA8" w:rsidR="00303878" w:rsidRPr="00B90299" w:rsidRDefault="005B06D2" w:rsidP="00283DCD">
      <w:pPr>
        <w:pStyle w:val="ListParagraph"/>
        <w:numPr>
          <w:ilvl w:val="0"/>
          <w:numId w:val="30"/>
        </w:numPr>
        <w:jc w:val="both"/>
        <w:rPr>
          <w:rPrChange w:id="442" w:author="Buckingham, Nicola N" w:date="2018-10-31T16:32:00Z">
            <w:rPr>
              <w:highlight w:val="yellow"/>
            </w:rPr>
          </w:rPrChange>
        </w:rPr>
      </w:pPr>
      <w:r w:rsidRPr="00B90299">
        <w:rPr>
          <w:rPrChange w:id="443" w:author="Buckingham, Nicola N" w:date="2018-10-31T16:32:00Z">
            <w:rPr>
              <w:highlight w:val="yellow"/>
            </w:rPr>
          </w:rPrChange>
        </w:rPr>
        <w:t>Inclusion and Diversity Policy</w:t>
      </w:r>
    </w:p>
    <w:p w14:paraId="24033FF6" w14:textId="66D924BB" w:rsidR="005B06D2" w:rsidRPr="00B90299" w:rsidRDefault="005B06D2" w:rsidP="00283DCD">
      <w:pPr>
        <w:pStyle w:val="ListParagraph"/>
        <w:numPr>
          <w:ilvl w:val="0"/>
          <w:numId w:val="30"/>
        </w:numPr>
        <w:jc w:val="both"/>
        <w:rPr>
          <w:rPrChange w:id="444" w:author="Buckingham, Nicola N" w:date="2018-10-31T16:32:00Z">
            <w:rPr>
              <w:highlight w:val="yellow"/>
            </w:rPr>
          </w:rPrChange>
        </w:rPr>
      </w:pPr>
      <w:r w:rsidRPr="00B90299">
        <w:rPr>
          <w:rPrChange w:id="445" w:author="Buckingham, Nicola N" w:date="2018-10-31T16:32:00Z">
            <w:rPr>
              <w:highlight w:val="yellow"/>
            </w:rPr>
          </w:rPrChange>
        </w:rPr>
        <w:t>Equal Opportunity Policy</w:t>
      </w:r>
    </w:p>
    <w:p w14:paraId="1B967D9A" w14:textId="112A576E" w:rsidR="0044288C" w:rsidRPr="00B90299" w:rsidRDefault="0044288C" w:rsidP="001A5B15">
      <w:pPr>
        <w:jc w:val="both"/>
      </w:pPr>
      <w:r w:rsidRPr="001D0434">
        <w:t xml:space="preserve">The following websites and resources provide useful information on prevention </w:t>
      </w:r>
      <w:r w:rsidR="00C539EA" w:rsidRPr="00B90299">
        <w:t>and responding to bullying</w:t>
      </w:r>
      <w:r w:rsidR="00303878" w:rsidRPr="00B90299">
        <w:t>, as well as supporting students who have been the target of bullying behaviours</w:t>
      </w:r>
      <w:r w:rsidRPr="00B90299">
        <w:t>:</w:t>
      </w:r>
    </w:p>
    <w:p w14:paraId="0A872161" w14:textId="6EB72AB7" w:rsidR="0044288C" w:rsidRPr="00B90299" w:rsidRDefault="00A07510" w:rsidP="00283DCD">
      <w:pPr>
        <w:pStyle w:val="ListParagraph"/>
        <w:numPr>
          <w:ilvl w:val="0"/>
          <w:numId w:val="31"/>
        </w:numPr>
        <w:jc w:val="both"/>
        <w:rPr>
          <w:rPrChange w:id="446" w:author="Buckingham, Nicola N" w:date="2018-10-31T16:32:00Z">
            <w:rPr>
              <w:highlight w:val="yellow"/>
            </w:rPr>
          </w:rPrChange>
        </w:rPr>
      </w:pPr>
      <w:r w:rsidRPr="00B90299">
        <w:rPr>
          <w:rStyle w:val="Hyperlink"/>
          <w:rPrChange w:id="447" w:author="Buckingham, Nicola N" w:date="2018-10-31T16:32:00Z">
            <w:rPr>
              <w:rStyle w:val="Hyperlink"/>
              <w:highlight w:val="yellow"/>
            </w:rPr>
          </w:rPrChange>
        </w:rPr>
        <w:fldChar w:fldCharType="begin"/>
      </w:r>
      <w:r w:rsidRPr="00B90299">
        <w:rPr>
          <w:rStyle w:val="Hyperlink"/>
          <w:rPrChange w:id="448" w:author="Buckingham, Nicola N" w:date="2018-10-31T16:32:00Z">
            <w:rPr>
              <w:rStyle w:val="Hyperlink"/>
              <w:highlight w:val="yellow"/>
            </w:rPr>
          </w:rPrChange>
        </w:rPr>
        <w:instrText xml:space="preserve"> HYPERLINK "https://bullyingnoway.gov.au/PreventingBullying/Planning/Pages/School-policy.aspx" </w:instrText>
      </w:r>
      <w:r w:rsidRPr="00B90299">
        <w:rPr>
          <w:rStyle w:val="Hyperlink"/>
          <w:rPrChange w:id="449" w:author="Buckingham, Nicola N" w:date="2018-10-31T16:32:00Z">
            <w:rPr>
              <w:rStyle w:val="Hyperlink"/>
              <w:highlight w:val="yellow"/>
            </w:rPr>
          </w:rPrChange>
        </w:rPr>
        <w:fldChar w:fldCharType="separate"/>
      </w:r>
      <w:r w:rsidR="0044288C" w:rsidRPr="00B90299">
        <w:rPr>
          <w:rStyle w:val="Hyperlink"/>
          <w:rPrChange w:id="450" w:author="Buckingham, Nicola N" w:date="2018-10-31T16:32:00Z">
            <w:rPr>
              <w:rStyle w:val="Hyperlink"/>
              <w:highlight w:val="yellow"/>
            </w:rPr>
          </w:rPrChange>
        </w:rPr>
        <w:t>Bully Stoppers</w:t>
      </w:r>
      <w:r w:rsidRPr="00B90299">
        <w:rPr>
          <w:rStyle w:val="Hyperlink"/>
          <w:rPrChange w:id="451" w:author="Buckingham, Nicola N" w:date="2018-10-31T16:32:00Z">
            <w:rPr>
              <w:rStyle w:val="Hyperlink"/>
              <w:highlight w:val="yellow"/>
            </w:rPr>
          </w:rPrChange>
        </w:rPr>
        <w:fldChar w:fldCharType="end"/>
      </w:r>
    </w:p>
    <w:p w14:paraId="42D970C1" w14:textId="134649C8" w:rsidR="00283DCD" w:rsidRPr="001D0434" w:rsidRDefault="00A07510" w:rsidP="00283DCD">
      <w:pPr>
        <w:pStyle w:val="ListParagraph"/>
        <w:numPr>
          <w:ilvl w:val="0"/>
          <w:numId w:val="31"/>
        </w:numPr>
        <w:jc w:val="both"/>
      </w:pPr>
      <w:r w:rsidRPr="00B90299">
        <w:rPr>
          <w:rStyle w:val="Hyperlink"/>
          <w:rPrChange w:id="452" w:author="Buckingham, Nicola N" w:date="2018-10-31T16:32:00Z">
            <w:rPr>
              <w:rStyle w:val="Hyperlink"/>
              <w:highlight w:val="yellow"/>
            </w:rPr>
          </w:rPrChange>
        </w:rPr>
        <w:fldChar w:fldCharType="begin"/>
      </w:r>
      <w:r w:rsidRPr="00B90299">
        <w:rPr>
          <w:rStyle w:val="Hyperlink"/>
          <w:rPrChange w:id="453" w:author="Buckingham, Nicola N" w:date="2018-10-31T16:32:00Z">
            <w:rPr>
              <w:rStyle w:val="Hyperlink"/>
              <w:highlight w:val="yellow"/>
            </w:rPr>
          </w:rPrChange>
        </w:rPr>
        <w:instrText xml:space="preserve"> HYPERLINK "https://kidshelpline.com.au/" </w:instrText>
      </w:r>
      <w:r w:rsidRPr="00B90299">
        <w:rPr>
          <w:rStyle w:val="Hyperlink"/>
          <w:rPrChange w:id="454" w:author="Buckingham, Nicola N" w:date="2018-10-31T16:32:00Z">
            <w:rPr>
              <w:rStyle w:val="Hyperlink"/>
              <w:highlight w:val="yellow"/>
            </w:rPr>
          </w:rPrChange>
        </w:rPr>
        <w:fldChar w:fldCharType="separate"/>
      </w:r>
      <w:r w:rsidR="0044288C" w:rsidRPr="00B90299">
        <w:rPr>
          <w:rStyle w:val="Hyperlink"/>
          <w:rPrChange w:id="455" w:author="Buckingham, Nicola N" w:date="2018-10-31T16:32:00Z">
            <w:rPr>
              <w:rStyle w:val="Hyperlink"/>
              <w:highlight w:val="yellow"/>
            </w:rPr>
          </w:rPrChange>
        </w:rPr>
        <w:t>Kids</w:t>
      </w:r>
      <w:r w:rsidR="00283DCD" w:rsidRPr="00B90299">
        <w:rPr>
          <w:rStyle w:val="Hyperlink"/>
          <w:rPrChange w:id="456" w:author="Buckingham, Nicola N" w:date="2018-10-31T16:32:00Z">
            <w:rPr>
              <w:rStyle w:val="Hyperlink"/>
              <w:highlight w:val="yellow"/>
            </w:rPr>
          </w:rPrChange>
        </w:rPr>
        <w:t xml:space="preserve"> Helpline</w:t>
      </w:r>
      <w:r w:rsidRPr="00B90299">
        <w:rPr>
          <w:rStyle w:val="Hyperlink"/>
          <w:rPrChange w:id="457" w:author="Buckingham, Nicola N" w:date="2018-10-31T16:32:00Z">
            <w:rPr>
              <w:rStyle w:val="Hyperlink"/>
              <w:highlight w:val="yellow"/>
            </w:rPr>
          </w:rPrChange>
        </w:rPr>
        <w:fldChar w:fldCharType="end"/>
      </w:r>
    </w:p>
    <w:p w14:paraId="0B0AD8F2" w14:textId="3277FCA1" w:rsidR="00283DCD" w:rsidRPr="001D0434" w:rsidRDefault="00A07510" w:rsidP="00283DCD">
      <w:pPr>
        <w:pStyle w:val="ListParagraph"/>
        <w:numPr>
          <w:ilvl w:val="0"/>
          <w:numId w:val="31"/>
        </w:numPr>
        <w:jc w:val="both"/>
      </w:pPr>
      <w:r w:rsidRPr="00B90299">
        <w:rPr>
          <w:rStyle w:val="Hyperlink"/>
          <w:rPrChange w:id="458" w:author="Buckingham, Nicola N" w:date="2018-10-31T16:32:00Z">
            <w:rPr>
              <w:rStyle w:val="Hyperlink"/>
              <w:highlight w:val="yellow"/>
            </w:rPr>
          </w:rPrChange>
        </w:rPr>
        <w:fldChar w:fldCharType="begin"/>
      </w:r>
      <w:r w:rsidRPr="00B90299">
        <w:rPr>
          <w:rStyle w:val="Hyperlink"/>
          <w:rPrChange w:id="459" w:author="Buckingham, Nicola N" w:date="2018-10-31T16:32:00Z">
            <w:rPr>
              <w:rStyle w:val="Hyperlink"/>
              <w:highlight w:val="yellow"/>
            </w:rPr>
          </w:rPrChange>
        </w:rPr>
        <w:instrText xml:space="preserve"> HYPERLINK "https://www.lifeline.org.au/" </w:instrText>
      </w:r>
      <w:r w:rsidRPr="00B90299">
        <w:rPr>
          <w:rStyle w:val="Hyperlink"/>
          <w:rPrChange w:id="460" w:author="Buckingham, Nicola N" w:date="2018-10-31T16:32:00Z">
            <w:rPr>
              <w:rStyle w:val="Hyperlink"/>
              <w:highlight w:val="yellow"/>
            </w:rPr>
          </w:rPrChange>
        </w:rPr>
        <w:fldChar w:fldCharType="separate"/>
      </w:r>
      <w:r w:rsidR="00283DCD" w:rsidRPr="00B90299">
        <w:rPr>
          <w:rStyle w:val="Hyperlink"/>
          <w:rPrChange w:id="461" w:author="Buckingham, Nicola N" w:date="2018-10-31T16:32:00Z">
            <w:rPr>
              <w:rStyle w:val="Hyperlink"/>
              <w:highlight w:val="yellow"/>
            </w:rPr>
          </w:rPrChange>
        </w:rPr>
        <w:t>Lifeline</w:t>
      </w:r>
      <w:r w:rsidRPr="00B90299">
        <w:rPr>
          <w:rStyle w:val="Hyperlink"/>
          <w:rPrChange w:id="462" w:author="Buckingham, Nicola N" w:date="2018-10-31T16:32:00Z">
            <w:rPr>
              <w:rStyle w:val="Hyperlink"/>
              <w:highlight w:val="yellow"/>
            </w:rPr>
          </w:rPrChange>
        </w:rPr>
        <w:fldChar w:fldCharType="end"/>
      </w:r>
    </w:p>
    <w:p w14:paraId="01A08CD0" w14:textId="58CB60CF" w:rsidR="00E00FFC" w:rsidRPr="00B90299" w:rsidRDefault="00A07510" w:rsidP="00283DCD">
      <w:pPr>
        <w:pStyle w:val="ListParagraph"/>
        <w:numPr>
          <w:ilvl w:val="0"/>
          <w:numId w:val="31"/>
        </w:numPr>
        <w:jc w:val="both"/>
        <w:rPr>
          <w:rPrChange w:id="463" w:author="Buckingham, Nicola N" w:date="2018-10-31T16:32:00Z">
            <w:rPr>
              <w:highlight w:val="yellow"/>
            </w:rPr>
          </w:rPrChange>
        </w:rPr>
      </w:pPr>
      <w:r w:rsidRPr="00B90299">
        <w:rPr>
          <w:rStyle w:val="Hyperlink"/>
          <w:rPrChange w:id="464" w:author="Buckingham, Nicola N" w:date="2018-10-31T16:32:00Z">
            <w:rPr>
              <w:rStyle w:val="Hyperlink"/>
              <w:highlight w:val="yellow"/>
            </w:rPr>
          </w:rPrChange>
        </w:rPr>
        <w:fldChar w:fldCharType="begin"/>
      </w:r>
      <w:r w:rsidRPr="00B90299">
        <w:rPr>
          <w:rStyle w:val="Hyperlink"/>
          <w:rPrChange w:id="465" w:author="Buckingham, Nicola N" w:date="2018-10-31T16:32:00Z">
            <w:rPr>
              <w:rStyle w:val="Hyperlink"/>
              <w:highlight w:val="yellow"/>
            </w:rPr>
          </w:rPrChange>
        </w:rPr>
        <w:instrText xml:space="preserve"> HYPERLINK "https://bullyingnoway.gov.au/PreventingBullying/Planning/Pages/School-policy.aspx" </w:instrText>
      </w:r>
      <w:r w:rsidRPr="00B90299">
        <w:rPr>
          <w:rStyle w:val="Hyperlink"/>
          <w:rPrChange w:id="466" w:author="Buckingham, Nicola N" w:date="2018-10-31T16:32:00Z">
            <w:rPr>
              <w:rStyle w:val="Hyperlink"/>
              <w:highlight w:val="yellow"/>
            </w:rPr>
          </w:rPrChange>
        </w:rPr>
        <w:fldChar w:fldCharType="separate"/>
      </w:r>
      <w:r w:rsidR="00283DCD" w:rsidRPr="00B90299">
        <w:rPr>
          <w:rStyle w:val="Hyperlink"/>
          <w:rPrChange w:id="467" w:author="Buckingham, Nicola N" w:date="2018-10-31T16:32:00Z">
            <w:rPr>
              <w:rStyle w:val="Hyperlink"/>
              <w:highlight w:val="yellow"/>
            </w:rPr>
          </w:rPrChange>
        </w:rPr>
        <w:t>Bullying. No way!</w:t>
      </w:r>
      <w:r w:rsidRPr="00B90299">
        <w:rPr>
          <w:rStyle w:val="Hyperlink"/>
          <w:rPrChange w:id="468" w:author="Buckingham, Nicola N" w:date="2018-10-31T16:32:00Z">
            <w:rPr>
              <w:rStyle w:val="Hyperlink"/>
              <w:highlight w:val="yellow"/>
            </w:rPr>
          </w:rPrChange>
        </w:rPr>
        <w:fldChar w:fldCharType="end"/>
      </w:r>
    </w:p>
    <w:p w14:paraId="0D4DDB37" w14:textId="66B39E84" w:rsidR="005B06D2" w:rsidRPr="00B90299" w:rsidRDefault="005B06D2" w:rsidP="00283DCD">
      <w:pPr>
        <w:pStyle w:val="ListParagraph"/>
        <w:numPr>
          <w:ilvl w:val="0"/>
          <w:numId w:val="31"/>
        </w:numPr>
        <w:jc w:val="both"/>
        <w:rPr>
          <w:rPrChange w:id="469" w:author="Buckingham, Nicola N" w:date="2018-10-31T16:32:00Z">
            <w:rPr>
              <w:highlight w:val="yellow"/>
            </w:rPr>
          </w:rPrChange>
        </w:rPr>
      </w:pPr>
      <w:r w:rsidRPr="00B90299">
        <w:rPr>
          <w:rPrChange w:id="470" w:author="Buckingham, Nicola N" w:date="2018-10-31T16:32:00Z">
            <w:rPr>
              <w:highlight w:val="yellow"/>
            </w:rPr>
          </w:rPrChange>
        </w:rPr>
        <w:t>[insert other website or resources that may be useful for your school community]</w:t>
      </w:r>
    </w:p>
    <w:p w14:paraId="1FEB25AD" w14:textId="7E510A31" w:rsidR="00F857E8" w:rsidRPr="00B90299" w:rsidRDefault="00C92190" w:rsidP="00F857E8">
      <w:pPr>
        <w:pStyle w:val="Heading2"/>
        <w:spacing w:after="120" w:line="240" w:lineRule="auto"/>
        <w:jc w:val="both"/>
        <w:rPr>
          <w:b/>
          <w:caps/>
          <w:color w:val="5B9BD5" w:themeColor="accent1"/>
        </w:rPr>
      </w:pPr>
      <w:r w:rsidRPr="001D0434">
        <w:rPr>
          <w:b/>
          <w:caps/>
          <w:color w:val="5B9BD5" w:themeColor="accent1"/>
        </w:rPr>
        <w:t>E</w:t>
      </w:r>
      <w:r w:rsidR="00F857E8" w:rsidRPr="00B90299">
        <w:rPr>
          <w:b/>
          <w:caps/>
          <w:color w:val="5B9BD5" w:themeColor="accent1"/>
        </w:rPr>
        <w:t>valuation</w:t>
      </w:r>
    </w:p>
    <w:p w14:paraId="1B111346" w14:textId="52778913" w:rsidR="00F857E8" w:rsidRPr="00B90299" w:rsidRDefault="00F857E8" w:rsidP="00F857E8">
      <w:pPr>
        <w:jc w:val="both"/>
        <w:rPr>
          <w:rFonts w:cs="Arial"/>
          <w:u w:val="single"/>
        </w:rPr>
      </w:pPr>
      <w:r w:rsidRPr="00B90299">
        <w:t xml:space="preserve">This </w:t>
      </w:r>
      <w:r w:rsidR="00C01289" w:rsidRPr="00B90299">
        <w:t xml:space="preserve">policy </w:t>
      </w:r>
      <w:r w:rsidRPr="00B90299">
        <w:t xml:space="preserve">will be reviewed on an </w:t>
      </w:r>
      <w:del w:id="471" w:author="Buckingham, Nicola N" w:date="2018-10-31T16:29:00Z">
        <w:r w:rsidR="00381F8B" w:rsidRPr="00B90299" w:rsidDel="00B90299">
          <w:rPr>
            <w:rPrChange w:id="472" w:author="Buckingham, Nicola N" w:date="2018-10-31T16:32:00Z">
              <w:rPr>
                <w:highlight w:val="yellow"/>
              </w:rPr>
            </w:rPrChange>
          </w:rPr>
          <w:delText>[</w:delText>
        </w:r>
        <w:r w:rsidRPr="00B90299" w:rsidDel="00B90299">
          <w:rPr>
            <w:rPrChange w:id="473" w:author="Buckingham, Nicola N" w:date="2018-10-31T16:32:00Z">
              <w:rPr>
                <w:highlight w:val="yellow"/>
              </w:rPr>
            </w:rPrChange>
          </w:rPr>
          <w:delText>annual basis</w:delText>
        </w:r>
        <w:r w:rsidR="00FA02F8" w:rsidRPr="00B90299" w:rsidDel="00B90299">
          <w:rPr>
            <w:rPrChange w:id="474" w:author="Buckingham, Nicola N" w:date="2018-10-31T16:32:00Z">
              <w:rPr>
                <w:highlight w:val="yellow"/>
              </w:rPr>
            </w:rPrChange>
          </w:rPr>
          <w:delText>/1-</w:delText>
        </w:r>
      </w:del>
      <w:r w:rsidR="00FA02F8" w:rsidRPr="00B90299">
        <w:rPr>
          <w:rPrChange w:id="475" w:author="Buckingham, Nicola N" w:date="2018-10-31T16:32:00Z">
            <w:rPr>
              <w:highlight w:val="yellow"/>
            </w:rPr>
          </w:rPrChange>
        </w:rPr>
        <w:t>2 year basis</w:t>
      </w:r>
      <w:del w:id="476" w:author="Buckingham, Nicola N" w:date="2018-10-31T16:29:00Z">
        <w:r w:rsidR="00381F8B" w:rsidRPr="00B90299" w:rsidDel="00B90299">
          <w:rPr>
            <w:rPrChange w:id="477" w:author="Buckingham, Nicola N" w:date="2018-10-31T16:32:00Z">
              <w:rPr>
                <w:highlight w:val="yellow"/>
              </w:rPr>
            </w:rPrChange>
          </w:rPr>
          <w:delText>]</w:delText>
        </w:r>
      </w:del>
      <w:r w:rsidR="00C01289" w:rsidRPr="001D0434">
        <w:t xml:space="preserve">, or earlier as required, </w:t>
      </w:r>
      <w:r w:rsidRPr="00B90299">
        <w:t xml:space="preserve">following analysis of school data on reported incidents of, and responses to bullying to ensure that </w:t>
      </w:r>
      <w:r w:rsidR="00C01289" w:rsidRPr="00B90299">
        <w:t xml:space="preserve">the </w:t>
      </w:r>
      <w:r w:rsidRPr="00B90299">
        <w:t>policy remains up to date, practical and effective.</w:t>
      </w:r>
    </w:p>
    <w:p w14:paraId="791D2B75" w14:textId="77777777" w:rsidR="00F857E8" w:rsidRPr="00B90299" w:rsidRDefault="00F857E8" w:rsidP="00F857E8">
      <w:pPr>
        <w:spacing w:after="0" w:line="240" w:lineRule="auto"/>
        <w:jc w:val="both"/>
      </w:pPr>
      <w:r w:rsidRPr="00B90299">
        <w:t>Data will be collected through:</w:t>
      </w:r>
    </w:p>
    <w:p w14:paraId="6F192F32" w14:textId="7C3D924A" w:rsidR="00F857E8" w:rsidRPr="00B90299" w:rsidRDefault="00F857E8" w:rsidP="00F857E8">
      <w:pPr>
        <w:pStyle w:val="ListParagraph"/>
        <w:numPr>
          <w:ilvl w:val="0"/>
          <w:numId w:val="8"/>
        </w:numPr>
        <w:spacing w:after="0" w:line="240" w:lineRule="auto"/>
        <w:jc w:val="both"/>
        <w:rPr>
          <w:rPrChange w:id="478" w:author="Buckingham, Nicola N" w:date="2018-10-31T16:32:00Z">
            <w:rPr>
              <w:highlight w:val="yellow"/>
            </w:rPr>
          </w:rPrChange>
        </w:rPr>
      </w:pPr>
      <w:r w:rsidRPr="00B90299">
        <w:rPr>
          <w:rPrChange w:id="479" w:author="Buckingham, Nicola N" w:date="2018-10-31T16:32:00Z">
            <w:rPr>
              <w:highlight w:val="yellow"/>
            </w:rPr>
          </w:rPrChange>
        </w:rPr>
        <w:t>discussion with students</w:t>
      </w:r>
      <w:ins w:id="480" w:author="Buckingham, Nicola N" w:date="2018-10-31T16:30:00Z">
        <w:r w:rsidR="00B90299" w:rsidRPr="00B90299">
          <w:rPr>
            <w:rPrChange w:id="481" w:author="Buckingham, Nicola N" w:date="2018-10-31T16:32:00Z">
              <w:rPr>
                <w:highlight w:val="yellow"/>
              </w:rPr>
            </w:rPrChange>
          </w:rPr>
          <w:t xml:space="preserve"> through Student Parliament</w:t>
        </w:r>
      </w:ins>
    </w:p>
    <w:p w14:paraId="34348F92" w14:textId="73AA0E30" w:rsidR="00F857E8" w:rsidRPr="00B90299" w:rsidDel="00B90299" w:rsidRDefault="00F857E8" w:rsidP="00F857E8">
      <w:pPr>
        <w:pStyle w:val="ListParagraph"/>
        <w:numPr>
          <w:ilvl w:val="0"/>
          <w:numId w:val="8"/>
        </w:numPr>
        <w:spacing w:after="0" w:line="240" w:lineRule="auto"/>
        <w:jc w:val="both"/>
        <w:rPr>
          <w:del w:id="482" w:author="Buckingham, Nicola N" w:date="2018-10-31T16:30:00Z"/>
          <w:rPrChange w:id="483" w:author="Buckingham, Nicola N" w:date="2018-10-31T16:32:00Z">
            <w:rPr>
              <w:del w:id="484" w:author="Buckingham, Nicola N" w:date="2018-10-31T16:30:00Z"/>
              <w:highlight w:val="yellow"/>
            </w:rPr>
          </w:rPrChange>
        </w:rPr>
      </w:pPr>
      <w:del w:id="485" w:author="Buckingham, Nicola N" w:date="2018-10-31T16:30:00Z">
        <w:r w:rsidRPr="00B90299" w:rsidDel="00B90299">
          <w:rPr>
            <w:rPrChange w:id="486" w:author="Buckingham, Nicola N" w:date="2018-10-31T16:32:00Z">
              <w:rPr>
                <w:highlight w:val="yellow"/>
              </w:rPr>
            </w:rPrChange>
          </w:rPr>
          <w:delText>regular student bullying surveys</w:delText>
        </w:r>
      </w:del>
    </w:p>
    <w:p w14:paraId="5F7497FF" w14:textId="77777777" w:rsidR="00F857E8" w:rsidRPr="00B90299" w:rsidRDefault="00F857E8" w:rsidP="00F857E8">
      <w:pPr>
        <w:pStyle w:val="ListParagraph"/>
        <w:numPr>
          <w:ilvl w:val="0"/>
          <w:numId w:val="8"/>
        </w:numPr>
        <w:spacing w:after="0" w:line="240" w:lineRule="auto"/>
        <w:jc w:val="both"/>
        <w:rPr>
          <w:rPrChange w:id="487" w:author="Buckingham, Nicola N" w:date="2018-10-31T16:32:00Z">
            <w:rPr>
              <w:highlight w:val="yellow"/>
            </w:rPr>
          </w:rPrChange>
        </w:rPr>
      </w:pPr>
      <w:r w:rsidRPr="00B90299">
        <w:rPr>
          <w:rPrChange w:id="488" w:author="Buckingham, Nicola N" w:date="2018-10-31T16:32:00Z">
            <w:rPr>
              <w:highlight w:val="yellow"/>
            </w:rPr>
          </w:rPrChange>
        </w:rPr>
        <w:t xml:space="preserve">regular staff surveys  </w:t>
      </w:r>
    </w:p>
    <w:p w14:paraId="16F8082D" w14:textId="77777777" w:rsidR="00F857E8" w:rsidRPr="00B90299" w:rsidRDefault="00F857E8" w:rsidP="00F857E8">
      <w:pPr>
        <w:pStyle w:val="ListParagraph"/>
        <w:numPr>
          <w:ilvl w:val="0"/>
          <w:numId w:val="8"/>
        </w:numPr>
        <w:spacing w:after="0" w:line="240" w:lineRule="auto"/>
        <w:jc w:val="both"/>
        <w:rPr>
          <w:rPrChange w:id="489" w:author="Buckingham, Nicola N" w:date="2018-10-31T16:32:00Z">
            <w:rPr>
              <w:highlight w:val="yellow"/>
            </w:rPr>
          </w:rPrChange>
        </w:rPr>
      </w:pPr>
      <w:proofErr w:type="gramStart"/>
      <w:r w:rsidRPr="00B90299">
        <w:rPr>
          <w:rPrChange w:id="490" w:author="Buckingham, Nicola N" w:date="2018-10-31T16:32:00Z">
            <w:rPr>
              <w:highlight w:val="yellow"/>
            </w:rPr>
          </w:rPrChange>
        </w:rPr>
        <w:t>assessment</w:t>
      </w:r>
      <w:proofErr w:type="gramEnd"/>
      <w:r w:rsidRPr="00B90299">
        <w:rPr>
          <w:rPrChange w:id="491" w:author="Buckingham, Nicola N" w:date="2018-10-31T16:32:00Z">
            <w:rPr>
              <w:highlight w:val="yellow"/>
            </w:rPr>
          </w:rPrChange>
        </w:rPr>
        <w:t xml:space="preserve"> of school based data, including the number of reported incidents of bullying in each year group and the effectiveness of the responses implemented. </w:t>
      </w:r>
    </w:p>
    <w:p w14:paraId="7CC1C4BC" w14:textId="2A1EBCE2" w:rsidR="00F857E8" w:rsidRPr="00B90299" w:rsidRDefault="00F857E8" w:rsidP="001A5B15">
      <w:pPr>
        <w:jc w:val="both"/>
        <w:rPr>
          <w:rFonts w:cs="Arial"/>
        </w:rPr>
      </w:pPr>
      <w:r w:rsidRPr="001D0434">
        <w:rPr>
          <w:rFonts w:cs="Arial"/>
        </w:rPr>
        <w:br/>
        <w:t>Proposed amendments to this policy wi</w:t>
      </w:r>
      <w:r w:rsidRPr="00B90299">
        <w:rPr>
          <w:rFonts w:cs="Arial"/>
        </w:rPr>
        <w:t xml:space="preserve">ll be discussed with </w:t>
      </w:r>
      <w:ins w:id="492" w:author="Buckingham, Nicola N" w:date="2018-10-31T16:31:00Z">
        <w:r w:rsidR="00B90299" w:rsidRPr="00B90299">
          <w:rPr>
            <w:rFonts w:cs="Arial"/>
          </w:rPr>
          <w:t xml:space="preserve">and </w:t>
        </w:r>
      </w:ins>
      <w:del w:id="493" w:author="Buckingham, Nicola N" w:date="2018-10-31T16:31:00Z">
        <w:r w:rsidRPr="00B90299" w:rsidDel="00B90299">
          <w:rPr>
            <w:rFonts w:cs="Arial"/>
          </w:rPr>
          <w:delText>[</w:delText>
        </w:r>
        <w:r w:rsidRPr="00B90299" w:rsidDel="00B90299">
          <w:rPr>
            <w:rFonts w:cs="Arial"/>
            <w:rPrChange w:id="494" w:author="Buckingham, Nicola N" w:date="2018-10-31T16:32:00Z">
              <w:rPr>
                <w:rFonts w:cs="Arial"/>
                <w:highlight w:val="yellow"/>
              </w:rPr>
            </w:rPrChange>
          </w:rPr>
          <w:delText>include consultation i.e.</w:delText>
        </w:r>
      </w:del>
      <w:ins w:id="495" w:author="Buckingham, Nicola N" w:date="2018-10-31T16:31:00Z">
        <w:r w:rsidR="00B90299" w:rsidRPr="00B90299">
          <w:rPr>
            <w:rFonts w:cs="Arial"/>
            <w:rPrChange w:id="496" w:author="Buckingham, Nicola N" w:date="2018-10-31T16:32:00Z">
              <w:rPr>
                <w:rFonts w:cs="Arial"/>
                <w:highlight w:val="yellow"/>
              </w:rPr>
            </w:rPrChange>
          </w:rPr>
          <w:t>Student Parliament</w:t>
        </w:r>
      </w:ins>
      <w:del w:id="497" w:author="Buckingham, Nicola N" w:date="2018-10-31T16:31:00Z">
        <w:r w:rsidRPr="00B90299" w:rsidDel="00B90299">
          <w:rPr>
            <w:rFonts w:cs="Arial"/>
            <w:rPrChange w:id="498" w:author="Buckingham, Nicola N" w:date="2018-10-31T16:32:00Z">
              <w:rPr>
                <w:rFonts w:cs="Arial"/>
                <w:highlight w:val="yellow"/>
              </w:rPr>
            </w:rPrChange>
          </w:rPr>
          <w:delText xml:space="preserve"> student representative groups,</w:delText>
        </w:r>
      </w:del>
      <w:ins w:id="499" w:author="Buckingham, Nicola N" w:date="2018-10-31T16:31:00Z">
        <w:r w:rsidR="00B90299" w:rsidRPr="00B90299">
          <w:rPr>
            <w:rFonts w:cs="Arial"/>
            <w:rPrChange w:id="500" w:author="Buckingham, Nicola N" w:date="2018-10-31T16:32:00Z">
              <w:rPr>
                <w:rFonts w:cs="Arial"/>
                <w:highlight w:val="yellow"/>
              </w:rPr>
            </w:rPrChange>
          </w:rPr>
          <w:t>,</w:t>
        </w:r>
      </w:ins>
      <w:r w:rsidRPr="00B90299">
        <w:rPr>
          <w:rFonts w:cs="Arial"/>
          <w:rPrChange w:id="501" w:author="Buckingham, Nicola N" w:date="2018-10-31T16:32:00Z">
            <w:rPr>
              <w:rFonts w:cs="Arial"/>
              <w:highlight w:val="yellow"/>
            </w:rPr>
          </w:rPrChange>
        </w:rPr>
        <w:t xml:space="preserve"> parents groups, school council</w:t>
      </w:r>
      <w:ins w:id="502" w:author="Buckingham, Nicola N" w:date="2018-10-31T16:31:00Z">
        <w:r w:rsidR="00B90299" w:rsidRPr="001D0434">
          <w:rPr>
            <w:rFonts w:cs="Arial"/>
          </w:rPr>
          <w:t xml:space="preserve">. </w:t>
        </w:r>
      </w:ins>
      <w:del w:id="503" w:author="Buckingham, Nicola N" w:date="2018-10-31T16:31:00Z">
        <w:r w:rsidRPr="00B90299" w:rsidDel="00B90299">
          <w:rPr>
            <w:rFonts w:cs="Arial"/>
            <w:rPrChange w:id="504" w:author="Buckingham, Nicola N" w:date="2018-10-31T16:32:00Z">
              <w:rPr>
                <w:rFonts w:cs="Arial"/>
                <w:highlight w:val="yellow"/>
              </w:rPr>
            </w:rPrChange>
          </w:rPr>
          <w:delText>]</w:delText>
        </w:r>
        <w:r w:rsidRPr="001D0434" w:rsidDel="00B90299">
          <w:rPr>
            <w:rFonts w:cs="Arial"/>
          </w:rPr>
          <w:delText xml:space="preserve"> </w:delText>
        </w:r>
      </w:del>
    </w:p>
    <w:p w14:paraId="2CE456B3" w14:textId="6FB19C74" w:rsidR="00F857E8" w:rsidRPr="00B90299" w:rsidRDefault="00C92190" w:rsidP="00F857E8">
      <w:pPr>
        <w:pStyle w:val="Heading2"/>
        <w:spacing w:after="120" w:line="240" w:lineRule="auto"/>
        <w:jc w:val="both"/>
        <w:rPr>
          <w:b/>
          <w:caps/>
          <w:color w:val="5B9BD5" w:themeColor="accent1"/>
        </w:rPr>
      </w:pPr>
      <w:r w:rsidRPr="00B90299">
        <w:rPr>
          <w:b/>
          <w:caps/>
          <w:color w:val="5B9BD5" w:themeColor="accent1"/>
        </w:rPr>
        <w:lastRenderedPageBreak/>
        <w:t>Review cycle</w:t>
      </w:r>
      <w:r w:rsidR="00F857E8" w:rsidRPr="00B90299">
        <w:rPr>
          <w:b/>
          <w:caps/>
          <w:color w:val="5B9BD5" w:themeColor="accent1"/>
        </w:rPr>
        <w:t xml:space="preserve"> </w:t>
      </w:r>
    </w:p>
    <w:p w14:paraId="4EDEDA88" w14:textId="6C283C48" w:rsidR="00F857E8" w:rsidRPr="001A5B15" w:rsidRDefault="00F857E8" w:rsidP="00F857E8">
      <w:pPr>
        <w:jc w:val="both"/>
        <w:rPr>
          <w:rFonts w:cs="Arial"/>
        </w:rPr>
      </w:pPr>
      <w:r w:rsidRPr="00B90299">
        <w:rPr>
          <w:rFonts w:cs="Arial"/>
        </w:rPr>
        <w:t xml:space="preserve">This policy was last updated on </w:t>
      </w:r>
      <w:del w:id="505" w:author="Buckingham, Nicola N" w:date="2018-10-31T16:31:00Z">
        <w:r w:rsidRPr="00B90299" w:rsidDel="00B90299">
          <w:rPr>
            <w:rFonts w:cs="Arial"/>
            <w:rPrChange w:id="506" w:author="Buckingham, Nicola N" w:date="2018-10-31T16:32:00Z">
              <w:rPr>
                <w:rFonts w:cs="Arial"/>
                <w:highlight w:val="yellow"/>
              </w:rPr>
            </w:rPrChange>
          </w:rPr>
          <w:delText>[insert date]</w:delText>
        </w:r>
      </w:del>
      <w:ins w:id="507" w:author="Buckingham, Nicola N" w:date="2018-10-31T16:31:00Z">
        <w:r w:rsidR="00B90299" w:rsidRPr="001D0434">
          <w:rPr>
            <w:rFonts w:cs="Arial"/>
          </w:rPr>
          <w:t>October 2018</w:t>
        </w:r>
      </w:ins>
      <w:r w:rsidRPr="00B90299">
        <w:rPr>
          <w:rFonts w:cs="Arial"/>
        </w:rPr>
        <w:t xml:space="preserve"> and is scheduled for review in </w:t>
      </w:r>
      <w:del w:id="508" w:author="Buckingham, Nicola N" w:date="2018-10-31T16:31:00Z">
        <w:r w:rsidRPr="00B90299" w:rsidDel="00B90299">
          <w:rPr>
            <w:rFonts w:cs="Arial"/>
            <w:rPrChange w:id="509" w:author="Buckingham, Nicola N" w:date="2018-10-31T16:32:00Z">
              <w:rPr>
                <w:rFonts w:cs="Arial"/>
                <w:highlight w:val="yellow"/>
              </w:rPr>
            </w:rPrChange>
          </w:rPr>
          <w:delText>[month/year].</w:delText>
        </w:r>
      </w:del>
      <w:ins w:id="510" w:author="Buckingham, Nicola N" w:date="2018-10-31T16:31:00Z">
        <w:r w:rsidR="00B90299" w:rsidRPr="001D0434">
          <w:rPr>
            <w:rFonts w:cs="Arial"/>
          </w:rPr>
          <w:t>Octobe</w:t>
        </w:r>
        <w:r w:rsidR="00B90299" w:rsidRPr="00B90299">
          <w:rPr>
            <w:rFonts w:cs="Arial"/>
          </w:rPr>
          <w:t>r 2020.</w:t>
        </w:r>
      </w:ins>
    </w:p>
    <w:p w14:paraId="14DA4049" w14:textId="6A4BBBF0" w:rsidR="00417B6C" w:rsidRPr="00F857E8" w:rsidRDefault="00417B6C" w:rsidP="00F857E8">
      <w:pPr>
        <w:jc w:val="both"/>
        <w:rPr>
          <w:rFonts w:cs="Arial"/>
        </w:rPr>
      </w:pPr>
    </w:p>
    <w:sectPr w:rsidR="00417B6C" w:rsidRPr="00F857E8" w:rsidSect="006C16E1">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0EFAC" w14:textId="77777777" w:rsidR="00B90299" w:rsidRDefault="00B90299" w:rsidP="00B90299">
      <w:pPr>
        <w:spacing w:after="0" w:line="240" w:lineRule="auto"/>
      </w:pPr>
      <w:r>
        <w:separator/>
      </w:r>
    </w:p>
  </w:endnote>
  <w:endnote w:type="continuationSeparator" w:id="0">
    <w:p w14:paraId="256409C1" w14:textId="77777777" w:rsidR="00B90299" w:rsidRDefault="00B90299" w:rsidP="00B9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23A3" w14:textId="77777777" w:rsidR="00B90299" w:rsidRDefault="00B90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B885" w14:textId="77777777" w:rsidR="00B90299" w:rsidRDefault="00B90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C195" w14:textId="77777777" w:rsidR="00B90299" w:rsidRDefault="00B9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9B8D" w14:textId="77777777" w:rsidR="00B90299" w:rsidRDefault="00B90299" w:rsidP="00B90299">
      <w:pPr>
        <w:spacing w:after="0" w:line="240" w:lineRule="auto"/>
      </w:pPr>
      <w:r>
        <w:separator/>
      </w:r>
    </w:p>
  </w:footnote>
  <w:footnote w:type="continuationSeparator" w:id="0">
    <w:p w14:paraId="6A07F53F" w14:textId="77777777" w:rsidR="00B90299" w:rsidRDefault="00B90299" w:rsidP="00B90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7F9A" w14:textId="77777777" w:rsidR="00B90299" w:rsidRDefault="00B90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F795" w14:textId="04E8B39E" w:rsidR="00B90299" w:rsidRDefault="00B90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55B6" w14:textId="77777777" w:rsidR="00B90299" w:rsidRDefault="00B90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8"/>
  </w:num>
  <w:num w:numId="4">
    <w:abstractNumId w:val="17"/>
  </w:num>
  <w:num w:numId="5">
    <w:abstractNumId w:val="12"/>
  </w:num>
  <w:num w:numId="6">
    <w:abstractNumId w:val="29"/>
  </w:num>
  <w:num w:numId="7">
    <w:abstractNumId w:val="2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4"/>
  </w:num>
  <w:num w:numId="13">
    <w:abstractNumId w:val="20"/>
  </w:num>
  <w:num w:numId="14">
    <w:abstractNumId w:val="27"/>
  </w:num>
  <w:num w:numId="15">
    <w:abstractNumId w:val="24"/>
  </w:num>
  <w:num w:numId="16">
    <w:abstractNumId w:val="3"/>
  </w:num>
  <w:num w:numId="17">
    <w:abstractNumId w:val="7"/>
  </w:num>
  <w:num w:numId="18">
    <w:abstractNumId w:val="26"/>
  </w:num>
  <w:num w:numId="19">
    <w:abstractNumId w:val="2"/>
  </w:num>
  <w:num w:numId="20">
    <w:abstractNumId w:val="6"/>
  </w:num>
  <w:num w:numId="21">
    <w:abstractNumId w:val="1"/>
  </w:num>
  <w:num w:numId="22">
    <w:abstractNumId w:val="28"/>
  </w:num>
  <w:num w:numId="23">
    <w:abstractNumId w:val="0"/>
  </w:num>
  <w:num w:numId="24">
    <w:abstractNumId w:val="14"/>
  </w:num>
  <w:num w:numId="25">
    <w:abstractNumId w:val="8"/>
  </w:num>
  <w:num w:numId="26">
    <w:abstractNumId w:val="10"/>
  </w:num>
  <w:num w:numId="27">
    <w:abstractNumId w:val="5"/>
  </w:num>
  <w:num w:numId="28">
    <w:abstractNumId w:val="22"/>
  </w:num>
  <w:num w:numId="29">
    <w:abstractNumId w:val="16"/>
  </w:num>
  <w:num w:numId="30">
    <w:abstractNumId w:val="25"/>
  </w:num>
  <w:num w:numId="31">
    <w:abstractNumId w:val="13"/>
  </w:num>
  <w:num w:numId="32">
    <w:abstractNumId w:val="2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ckingham, Nicola N">
    <w15:presenceInfo w15:providerId="AD" w15:userId="S-1-5-21-1159821373-1672690008-2013803672-158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13D2A"/>
    <w:rsid w:val="00033A57"/>
    <w:rsid w:val="000A5734"/>
    <w:rsid w:val="000B295D"/>
    <w:rsid w:val="000B7E97"/>
    <w:rsid w:val="000C609E"/>
    <w:rsid w:val="0014311A"/>
    <w:rsid w:val="0014739C"/>
    <w:rsid w:val="00157CD6"/>
    <w:rsid w:val="00171FFA"/>
    <w:rsid w:val="001A5B15"/>
    <w:rsid w:val="001C5EDD"/>
    <w:rsid w:val="001C7422"/>
    <w:rsid w:val="001D0434"/>
    <w:rsid w:val="00200520"/>
    <w:rsid w:val="002113AA"/>
    <w:rsid w:val="0022080E"/>
    <w:rsid w:val="00223EA7"/>
    <w:rsid w:val="00257440"/>
    <w:rsid w:val="00257AD4"/>
    <w:rsid w:val="00266B47"/>
    <w:rsid w:val="00266DD6"/>
    <w:rsid w:val="00273C94"/>
    <w:rsid w:val="002834F7"/>
    <w:rsid w:val="00283DCD"/>
    <w:rsid w:val="00295B74"/>
    <w:rsid w:val="00297E31"/>
    <w:rsid w:val="002A22B4"/>
    <w:rsid w:val="002B2466"/>
    <w:rsid w:val="002B25DF"/>
    <w:rsid w:val="002B4B6B"/>
    <w:rsid w:val="002B7A73"/>
    <w:rsid w:val="002C2B12"/>
    <w:rsid w:val="002F0E44"/>
    <w:rsid w:val="002F37EF"/>
    <w:rsid w:val="00303878"/>
    <w:rsid w:val="00315E57"/>
    <w:rsid w:val="00324AED"/>
    <w:rsid w:val="00350C49"/>
    <w:rsid w:val="003536FC"/>
    <w:rsid w:val="00361066"/>
    <w:rsid w:val="00361C7E"/>
    <w:rsid w:val="00381F8B"/>
    <w:rsid w:val="003A0879"/>
    <w:rsid w:val="003F4EBF"/>
    <w:rsid w:val="003F5F9F"/>
    <w:rsid w:val="0040080E"/>
    <w:rsid w:val="0041114A"/>
    <w:rsid w:val="00417B6C"/>
    <w:rsid w:val="0042227F"/>
    <w:rsid w:val="0042569B"/>
    <w:rsid w:val="00436623"/>
    <w:rsid w:val="0044288C"/>
    <w:rsid w:val="00471EC4"/>
    <w:rsid w:val="004A031E"/>
    <w:rsid w:val="004C4599"/>
    <w:rsid w:val="004E0298"/>
    <w:rsid w:val="004E4746"/>
    <w:rsid w:val="0051478C"/>
    <w:rsid w:val="005169E7"/>
    <w:rsid w:val="005239FA"/>
    <w:rsid w:val="00530634"/>
    <w:rsid w:val="00556FAD"/>
    <w:rsid w:val="00561FF2"/>
    <w:rsid w:val="00584B13"/>
    <w:rsid w:val="0059020F"/>
    <w:rsid w:val="005A2D5E"/>
    <w:rsid w:val="005B06D2"/>
    <w:rsid w:val="005C57EA"/>
    <w:rsid w:val="005E4474"/>
    <w:rsid w:val="005E5685"/>
    <w:rsid w:val="005F1E20"/>
    <w:rsid w:val="006023DC"/>
    <w:rsid w:val="00612CBE"/>
    <w:rsid w:val="00620133"/>
    <w:rsid w:val="006418CE"/>
    <w:rsid w:val="006427CD"/>
    <w:rsid w:val="0065530A"/>
    <w:rsid w:val="006738D3"/>
    <w:rsid w:val="006B4AE4"/>
    <w:rsid w:val="006C055B"/>
    <w:rsid w:val="006C16E1"/>
    <w:rsid w:val="006C785B"/>
    <w:rsid w:val="006E0C0C"/>
    <w:rsid w:val="007173F2"/>
    <w:rsid w:val="0074640C"/>
    <w:rsid w:val="00771F4A"/>
    <w:rsid w:val="00787E92"/>
    <w:rsid w:val="00795F62"/>
    <w:rsid w:val="007E0D6A"/>
    <w:rsid w:val="007E42B2"/>
    <w:rsid w:val="007E62C8"/>
    <w:rsid w:val="00841F4D"/>
    <w:rsid w:val="008444C0"/>
    <w:rsid w:val="00851FD6"/>
    <w:rsid w:val="008606F4"/>
    <w:rsid w:val="008642B3"/>
    <w:rsid w:val="00866952"/>
    <w:rsid w:val="00872B18"/>
    <w:rsid w:val="00876258"/>
    <w:rsid w:val="008C6267"/>
    <w:rsid w:val="008E0A7A"/>
    <w:rsid w:val="008E3922"/>
    <w:rsid w:val="00922D8F"/>
    <w:rsid w:val="00923B39"/>
    <w:rsid w:val="0094559D"/>
    <w:rsid w:val="00961FF5"/>
    <w:rsid w:val="00964595"/>
    <w:rsid w:val="0097080C"/>
    <w:rsid w:val="00971377"/>
    <w:rsid w:val="0098282E"/>
    <w:rsid w:val="009A0F25"/>
    <w:rsid w:val="009E4D72"/>
    <w:rsid w:val="009E55BD"/>
    <w:rsid w:val="009F1F9C"/>
    <w:rsid w:val="00A07510"/>
    <w:rsid w:val="00A16C83"/>
    <w:rsid w:val="00A365A4"/>
    <w:rsid w:val="00A557CE"/>
    <w:rsid w:val="00A81875"/>
    <w:rsid w:val="00A8396F"/>
    <w:rsid w:val="00A90339"/>
    <w:rsid w:val="00AA3BB1"/>
    <w:rsid w:val="00AC1FBF"/>
    <w:rsid w:val="00AD2E6D"/>
    <w:rsid w:val="00AE1338"/>
    <w:rsid w:val="00AF07A3"/>
    <w:rsid w:val="00AF2337"/>
    <w:rsid w:val="00B04221"/>
    <w:rsid w:val="00B05BC9"/>
    <w:rsid w:val="00B16D04"/>
    <w:rsid w:val="00B30405"/>
    <w:rsid w:val="00B47812"/>
    <w:rsid w:val="00B56F8C"/>
    <w:rsid w:val="00B7268A"/>
    <w:rsid w:val="00B7470C"/>
    <w:rsid w:val="00B872F6"/>
    <w:rsid w:val="00B90299"/>
    <w:rsid w:val="00BB5B01"/>
    <w:rsid w:val="00BD273C"/>
    <w:rsid w:val="00C01289"/>
    <w:rsid w:val="00C30F4B"/>
    <w:rsid w:val="00C33F96"/>
    <w:rsid w:val="00C4473F"/>
    <w:rsid w:val="00C50F2F"/>
    <w:rsid w:val="00C539EA"/>
    <w:rsid w:val="00C82F4D"/>
    <w:rsid w:val="00C841A0"/>
    <w:rsid w:val="00C86F58"/>
    <w:rsid w:val="00C92190"/>
    <w:rsid w:val="00CD03A3"/>
    <w:rsid w:val="00CE5CC5"/>
    <w:rsid w:val="00D03B03"/>
    <w:rsid w:val="00D0561F"/>
    <w:rsid w:val="00D06931"/>
    <w:rsid w:val="00D11E75"/>
    <w:rsid w:val="00D346C3"/>
    <w:rsid w:val="00D411BA"/>
    <w:rsid w:val="00D52117"/>
    <w:rsid w:val="00D54D78"/>
    <w:rsid w:val="00D60A8D"/>
    <w:rsid w:val="00D664B4"/>
    <w:rsid w:val="00D80D13"/>
    <w:rsid w:val="00D96C53"/>
    <w:rsid w:val="00DC259D"/>
    <w:rsid w:val="00DC29D5"/>
    <w:rsid w:val="00DC754E"/>
    <w:rsid w:val="00DE2A06"/>
    <w:rsid w:val="00DE35C7"/>
    <w:rsid w:val="00E00FFC"/>
    <w:rsid w:val="00E16E9B"/>
    <w:rsid w:val="00E23BE8"/>
    <w:rsid w:val="00E74302"/>
    <w:rsid w:val="00EC04FF"/>
    <w:rsid w:val="00EC2E2B"/>
    <w:rsid w:val="00EC7897"/>
    <w:rsid w:val="00EC7EED"/>
    <w:rsid w:val="00ED41B3"/>
    <w:rsid w:val="00EE06CF"/>
    <w:rsid w:val="00F418DE"/>
    <w:rsid w:val="00F54FCC"/>
    <w:rsid w:val="00F710FF"/>
    <w:rsid w:val="00F857E8"/>
    <w:rsid w:val="00FA01BF"/>
    <w:rsid w:val="00FA02F8"/>
    <w:rsid w:val="00FA701E"/>
    <w:rsid w:val="00FB2B91"/>
    <w:rsid w:val="00FC4C3C"/>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B90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99"/>
  </w:style>
  <w:style w:type="paragraph" w:styleId="Footer">
    <w:name w:val="footer"/>
    <w:basedOn w:val="Normal"/>
    <w:link w:val="FooterChar"/>
    <w:uiPriority w:val="99"/>
    <w:unhideWhenUsed/>
    <w:rsid w:val="00B90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609239636">
      <w:bodyDiv w:val="1"/>
      <w:marLeft w:val="0"/>
      <w:marRight w:val="0"/>
      <w:marTop w:val="0"/>
      <w:marBottom w:val="0"/>
      <w:divBdr>
        <w:top w:val="none" w:sz="0" w:space="0" w:color="auto"/>
        <w:left w:val="none" w:sz="0" w:space="0" w:color="auto"/>
        <w:bottom w:val="none" w:sz="0" w:space="0" w:color="auto"/>
        <w:right w:val="none" w:sz="0" w:space="0" w:color="auto"/>
      </w:divBdr>
    </w:div>
    <w:div w:id="620258634">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2.xml><?xml version="1.0" encoding="utf-8"?>
<ds:datastoreItem xmlns:ds="http://schemas.openxmlformats.org/officeDocument/2006/customXml" ds:itemID="{74F8F60B-FD13-4FB0-AACB-F69EC9C3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4.xml><?xml version="1.0" encoding="utf-8"?>
<ds:datastoreItem xmlns:ds="http://schemas.openxmlformats.org/officeDocument/2006/customXml" ds:itemID="{15174660-D5A1-4348-84B9-FAFD376798A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40E1329-F4C9-43A2-9766-45A5A9AD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Buckingham, Nicola N</cp:lastModifiedBy>
  <cp:revision>6</cp:revision>
  <cp:lastPrinted>2018-10-31T06:58:00Z</cp:lastPrinted>
  <dcterms:created xsi:type="dcterms:W3CDTF">2019-02-12T03:45:00Z</dcterms:created>
  <dcterms:modified xsi:type="dcterms:W3CDTF">2019-06-11T09:18:00Z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{3d3c63a2-c6af-4afa-85d6-2845af70a7b7}</vt:lpwstr>
  </property>
  <property fmtid="{D5CDD505-2E9C-101B-9397-08002B2CF9AE}" pid="10" name="RecordPoint_ActiveItemWebId">
    <vt:lpwstr>{603f2397-5de8-47f6-bd19-8ee820c94c7c}</vt:lpwstr>
  </property>
  <property fmtid="{D5CDD505-2E9C-101B-9397-08002B2CF9AE}" pid="11" name="RecordPoint_RecordNumberSubmitted">
    <vt:lpwstr>R2018/0439136</vt:lpwstr>
  </property>
  <property fmtid="{D5CDD505-2E9C-101B-9397-08002B2CF9AE}" pid="12" name="RecordPoint_SubmissionCompleted">
    <vt:lpwstr>2018-07-20T09:41:36.8686340+10:00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